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863" w:rsidRPr="00B63EC9" w:rsidRDefault="00700863" w:rsidP="006262E9">
      <w:pPr>
        <w:tabs>
          <w:tab w:val="left" w:pos="1815"/>
          <w:tab w:val="center" w:pos="4536"/>
        </w:tabs>
        <w:spacing w:after="0" w:line="276" w:lineRule="auto"/>
        <w:jc w:val="center"/>
        <w:rPr>
          <w:rFonts w:ascii="Times New Roman" w:hAnsi="Times New Roman" w:cs="Times New Roman"/>
          <w:b/>
          <w:sz w:val="26"/>
          <w:szCs w:val="26"/>
        </w:rPr>
      </w:pPr>
      <w:r w:rsidRPr="00B63EC9">
        <w:rPr>
          <w:rFonts w:ascii="Times New Roman" w:hAnsi="Times New Roman" w:cs="Times New Roman"/>
          <w:b/>
          <w:sz w:val="26"/>
          <w:szCs w:val="26"/>
        </w:rPr>
        <w:t>Ki</w:t>
      </w:r>
      <w:r w:rsidR="00412007" w:rsidRPr="00B63EC9">
        <w:rPr>
          <w:rFonts w:ascii="Times New Roman" w:hAnsi="Times New Roman" w:cs="Times New Roman"/>
          <w:b/>
          <w:sz w:val="26"/>
          <w:szCs w:val="26"/>
        </w:rPr>
        <w:t>şisel Verilerin Korunması Mevzuatı</w:t>
      </w:r>
      <w:r w:rsidRPr="00B63EC9">
        <w:rPr>
          <w:rFonts w:ascii="Times New Roman" w:hAnsi="Times New Roman" w:cs="Times New Roman"/>
          <w:b/>
          <w:sz w:val="26"/>
          <w:szCs w:val="26"/>
        </w:rPr>
        <w:t xml:space="preserve"> Uyarınca</w:t>
      </w:r>
    </w:p>
    <w:p w:rsidR="00700863" w:rsidRPr="00B63EC9" w:rsidRDefault="004C6581" w:rsidP="006262E9">
      <w:pPr>
        <w:tabs>
          <w:tab w:val="left" w:pos="1815"/>
          <w:tab w:val="center" w:pos="4536"/>
        </w:tabs>
        <w:spacing w:after="0" w:line="276" w:lineRule="auto"/>
        <w:jc w:val="center"/>
        <w:rPr>
          <w:rFonts w:ascii="Times New Roman" w:hAnsi="Times New Roman" w:cs="Times New Roman"/>
          <w:b/>
          <w:sz w:val="26"/>
          <w:szCs w:val="26"/>
        </w:rPr>
      </w:pPr>
      <w:r w:rsidRPr="00B63EC9">
        <w:rPr>
          <w:rFonts w:ascii="Times New Roman" w:hAnsi="Times New Roman" w:cs="Times New Roman"/>
          <w:b/>
          <w:sz w:val="26"/>
          <w:szCs w:val="26"/>
        </w:rPr>
        <w:t xml:space="preserve">Genel </w:t>
      </w:r>
      <w:r w:rsidR="00700863" w:rsidRPr="00B63EC9">
        <w:rPr>
          <w:rFonts w:ascii="Times New Roman" w:hAnsi="Times New Roman" w:cs="Times New Roman"/>
          <w:b/>
          <w:sz w:val="26"/>
          <w:szCs w:val="26"/>
        </w:rPr>
        <w:t>Aydınlatma Metni</w:t>
      </w:r>
    </w:p>
    <w:p w:rsidR="0034329C" w:rsidRPr="00BC159D" w:rsidRDefault="0034329C" w:rsidP="006262E9">
      <w:pPr>
        <w:tabs>
          <w:tab w:val="left" w:pos="1815"/>
          <w:tab w:val="center" w:pos="4536"/>
        </w:tabs>
        <w:spacing w:after="0" w:line="276" w:lineRule="auto"/>
        <w:jc w:val="both"/>
        <w:rPr>
          <w:rFonts w:ascii="Times New Roman" w:hAnsi="Times New Roman" w:cs="Times New Roman"/>
          <w:b/>
        </w:rPr>
      </w:pPr>
    </w:p>
    <w:p w:rsidR="00700863" w:rsidRPr="00BC159D" w:rsidRDefault="00230A45" w:rsidP="006262E9">
      <w:pPr>
        <w:pStyle w:val="ListeParagraf"/>
        <w:numPr>
          <w:ilvl w:val="0"/>
          <w:numId w:val="6"/>
        </w:numPr>
        <w:spacing w:after="0" w:line="276" w:lineRule="auto"/>
        <w:rPr>
          <w:rFonts w:cs="Times New Roman"/>
          <w:b/>
          <w:bCs/>
          <w:sz w:val="22"/>
        </w:rPr>
      </w:pPr>
      <w:r w:rsidRPr="00BC159D">
        <w:rPr>
          <w:rFonts w:cs="Times New Roman"/>
          <w:b/>
          <w:bCs/>
          <w:sz w:val="22"/>
        </w:rPr>
        <w:t>Veri Sorumlusunun K</w:t>
      </w:r>
      <w:r w:rsidR="00700863" w:rsidRPr="00BC159D">
        <w:rPr>
          <w:rFonts w:cs="Times New Roman"/>
          <w:b/>
          <w:bCs/>
          <w:sz w:val="22"/>
        </w:rPr>
        <w:t>imliği</w:t>
      </w:r>
    </w:p>
    <w:p w:rsidR="00B246B7" w:rsidRPr="00BC159D" w:rsidRDefault="00B246B7" w:rsidP="006262E9">
      <w:pPr>
        <w:pStyle w:val="ListeParagraf"/>
        <w:numPr>
          <w:ilvl w:val="0"/>
          <w:numId w:val="0"/>
        </w:numPr>
        <w:spacing w:after="0" w:line="276" w:lineRule="auto"/>
        <w:ind w:left="360"/>
        <w:rPr>
          <w:rFonts w:cs="Times New Roman"/>
          <w:b/>
          <w:bCs/>
          <w:sz w:val="22"/>
        </w:rPr>
      </w:pPr>
    </w:p>
    <w:p w:rsidR="00B246B7" w:rsidRPr="00BC159D" w:rsidRDefault="00D103D9" w:rsidP="006262E9">
      <w:pPr>
        <w:spacing w:after="0" w:line="276" w:lineRule="auto"/>
        <w:jc w:val="both"/>
        <w:rPr>
          <w:rFonts w:ascii="Times New Roman" w:hAnsi="Times New Roman" w:cs="Times New Roman"/>
        </w:rPr>
      </w:pPr>
      <w:r w:rsidRPr="00BC159D">
        <w:rPr>
          <w:rFonts w:ascii="Times New Roman" w:hAnsi="Times New Roman" w:cs="Times New Roman"/>
          <w:lang w:eastAsia="tr-TR"/>
        </w:rPr>
        <w:t>Menderes Tekstil Sanayi ve Ticaret</w:t>
      </w:r>
      <w:r w:rsidR="00801FAE" w:rsidRPr="00BC159D">
        <w:rPr>
          <w:rFonts w:ascii="Times New Roman" w:hAnsi="Times New Roman" w:cs="Times New Roman"/>
        </w:rPr>
        <w:t xml:space="preserve"> Anonim Şirketi (“</w:t>
      </w:r>
      <w:r w:rsidRPr="00BC159D">
        <w:rPr>
          <w:rFonts w:ascii="Times New Roman" w:hAnsi="Times New Roman" w:cs="Times New Roman"/>
          <w:b/>
        </w:rPr>
        <w:t>Menderes Tekstil</w:t>
      </w:r>
      <w:r w:rsidR="00D212FA" w:rsidRPr="00BC159D">
        <w:rPr>
          <w:rFonts w:ascii="Times New Roman" w:hAnsi="Times New Roman" w:cs="Times New Roman"/>
          <w:b/>
        </w:rPr>
        <w:t xml:space="preserve">” </w:t>
      </w:r>
      <w:r w:rsidR="00801FAE" w:rsidRPr="00BC159D">
        <w:rPr>
          <w:rFonts w:ascii="Times New Roman" w:hAnsi="Times New Roman" w:cs="Times New Roman"/>
        </w:rPr>
        <w:t>veya “</w:t>
      </w:r>
      <w:r w:rsidR="00801FAE" w:rsidRPr="00BC159D">
        <w:rPr>
          <w:rFonts w:ascii="Times New Roman" w:hAnsi="Times New Roman" w:cs="Times New Roman"/>
          <w:b/>
        </w:rPr>
        <w:t>Şirket</w:t>
      </w:r>
      <w:r w:rsidR="00801FAE" w:rsidRPr="00BC159D">
        <w:rPr>
          <w:rFonts w:ascii="Times New Roman" w:hAnsi="Times New Roman" w:cs="Times New Roman"/>
        </w:rPr>
        <w:t xml:space="preserve">”) </w:t>
      </w:r>
      <w:r w:rsidR="0034329C" w:rsidRPr="00BC159D">
        <w:rPr>
          <w:rFonts w:ascii="Times New Roman" w:hAnsi="Times New Roman" w:cs="Times New Roman"/>
        </w:rPr>
        <w:t xml:space="preserve">olarak </w:t>
      </w:r>
      <w:r w:rsidR="00B246B7" w:rsidRPr="00BC159D">
        <w:rPr>
          <w:rFonts w:ascii="Times New Roman" w:hAnsi="Times New Roman" w:cs="Times New Roman"/>
        </w:rPr>
        <w:t>kişisel verilerinizin güvenliği ve gizli tutulması hususunda azami hassasiyet göstermekteyiz. Bu bilinçle ve 6698 sayılı Kişisel Verilerin Korunması Kanunu (“</w:t>
      </w:r>
      <w:r w:rsidR="00B246B7" w:rsidRPr="00BC159D">
        <w:rPr>
          <w:rFonts w:ascii="Times New Roman" w:hAnsi="Times New Roman" w:cs="Times New Roman"/>
          <w:b/>
          <w:bCs/>
        </w:rPr>
        <w:t>Kanun</w:t>
      </w:r>
      <w:r w:rsidR="00B246B7" w:rsidRPr="00BC159D">
        <w:rPr>
          <w:rFonts w:ascii="Times New Roman" w:hAnsi="Times New Roman" w:cs="Times New Roman"/>
        </w:rPr>
        <w:t xml:space="preserve">”) nezdinde veri sorumlusu sıfatıyla, elde ettiğimiz kişisel verilere ilişkin Kanun’a uygun hareket edebilmemizi </w:t>
      </w:r>
      <w:proofErr w:type="spellStart"/>
      <w:r w:rsidR="00B246B7" w:rsidRPr="00BC159D">
        <w:rPr>
          <w:rFonts w:ascii="Times New Roman" w:hAnsi="Times New Roman" w:cs="Times New Roman"/>
        </w:rPr>
        <w:t>teminen</w:t>
      </w:r>
      <w:proofErr w:type="spellEnd"/>
      <w:r w:rsidR="00B246B7" w:rsidRPr="00BC159D">
        <w:rPr>
          <w:rFonts w:ascii="Times New Roman" w:hAnsi="Times New Roman" w:cs="Times New Roman"/>
        </w:rPr>
        <w:t xml:space="preserve"> aydınlatma yükümlülüğü kapsamında aşağıdaki hususları bilgilerinize sunuyoruz:</w:t>
      </w:r>
    </w:p>
    <w:p w:rsidR="006C215B" w:rsidRPr="00BC159D" w:rsidRDefault="006C215B" w:rsidP="006262E9">
      <w:pPr>
        <w:spacing w:after="0" w:line="276" w:lineRule="auto"/>
        <w:jc w:val="both"/>
        <w:rPr>
          <w:rFonts w:ascii="Times New Roman" w:hAnsi="Times New Roman" w:cs="Times New Roman"/>
        </w:rPr>
      </w:pPr>
    </w:p>
    <w:p w:rsidR="0009372F" w:rsidRPr="00BC159D" w:rsidRDefault="00230A45" w:rsidP="006262E9">
      <w:pPr>
        <w:pStyle w:val="ListeParagraf"/>
        <w:numPr>
          <w:ilvl w:val="0"/>
          <w:numId w:val="6"/>
        </w:numPr>
        <w:spacing w:after="0" w:line="276" w:lineRule="auto"/>
        <w:rPr>
          <w:rFonts w:cs="Times New Roman"/>
          <w:sz w:val="22"/>
        </w:rPr>
      </w:pPr>
      <w:r w:rsidRPr="00BC159D">
        <w:rPr>
          <w:rFonts w:cs="Times New Roman"/>
          <w:b/>
          <w:bCs/>
          <w:sz w:val="22"/>
        </w:rPr>
        <w:t>Kişisel Verilerin İşlenmesi ve İşleme Amaçları</w:t>
      </w:r>
      <w:r w:rsidRPr="00BC159D">
        <w:rPr>
          <w:rFonts w:cs="Times New Roman"/>
          <w:sz w:val="22"/>
        </w:rPr>
        <w:t xml:space="preserve"> </w:t>
      </w:r>
    </w:p>
    <w:p w:rsidR="00DD0147" w:rsidRPr="00BC159D" w:rsidRDefault="00DD0147" w:rsidP="006262E9">
      <w:pPr>
        <w:spacing w:after="0" w:line="276" w:lineRule="auto"/>
        <w:jc w:val="both"/>
        <w:rPr>
          <w:rFonts w:ascii="Times New Roman" w:hAnsi="Times New Roman" w:cs="Times New Roman"/>
        </w:rPr>
      </w:pPr>
    </w:p>
    <w:p w:rsidR="009C3DCC" w:rsidRPr="00BC159D" w:rsidRDefault="009C3DCC" w:rsidP="006262E9">
      <w:pPr>
        <w:spacing w:after="0" w:line="276" w:lineRule="auto"/>
        <w:jc w:val="both"/>
        <w:rPr>
          <w:rFonts w:ascii="Times New Roman" w:hAnsi="Times New Roman" w:cs="Times New Roman"/>
        </w:rPr>
      </w:pPr>
      <w:r w:rsidRPr="00BC159D">
        <w:rPr>
          <w:rFonts w:ascii="Times New Roman" w:hAnsi="Times New Roman" w:cs="Times New Roman"/>
        </w:rPr>
        <w:t xml:space="preserve">Kişisel verileriniz, </w:t>
      </w:r>
      <w:r w:rsidRPr="00BC159D">
        <w:rPr>
          <w:rFonts w:ascii="Times New Roman" w:hAnsi="Times New Roman" w:cs="Times New Roman"/>
          <w:lang w:eastAsia="tr-TR"/>
        </w:rPr>
        <w:t xml:space="preserve">Menderes Tekstil </w:t>
      </w:r>
      <w:r w:rsidRPr="00BC159D">
        <w:rPr>
          <w:rFonts w:ascii="Times New Roman" w:hAnsi="Times New Roman" w:cs="Times New Roman"/>
        </w:rPr>
        <w:t xml:space="preserve">tarafından sunulan hizmet ve ticari faaliyete ilişkin olarak değişkenlik gösterebilmekle beraber Şirketimiz tarafından hizmetlerin en iyi şekilde sunulabilmesini sağlamak maksadıyla işlenmektedir. Bu kapsamda, </w:t>
      </w:r>
    </w:p>
    <w:p w:rsidR="009C3DCC" w:rsidRPr="00BC159D" w:rsidRDefault="009C3DCC" w:rsidP="006262E9">
      <w:pPr>
        <w:spacing w:after="0" w:line="276" w:lineRule="auto"/>
        <w:jc w:val="both"/>
        <w:rPr>
          <w:rFonts w:ascii="Times New Roman" w:hAnsi="Times New Roman" w:cs="Times New Roman"/>
        </w:rPr>
      </w:pPr>
    </w:p>
    <w:p w:rsidR="009C3DCC" w:rsidRPr="00BC159D" w:rsidRDefault="009C3DCC" w:rsidP="006262E9">
      <w:pPr>
        <w:pStyle w:val="ListeParagraf"/>
        <w:numPr>
          <w:ilvl w:val="0"/>
          <w:numId w:val="32"/>
        </w:numPr>
        <w:spacing w:after="0" w:line="276" w:lineRule="auto"/>
        <w:rPr>
          <w:rFonts w:cs="Times New Roman"/>
          <w:b/>
          <w:sz w:val="22"/>
        </w:rPr>
      </w:pPr>
      <w:r w:rsidRPr="00BC159D">
        <w:rPr>
          <w:rFonts w:cs="Times New Roman"/>
          <w:b/>
          <w:sz w:val="22"/>
        </w:rPr>
        <w:t>Şirketimizin tüzel kişi veya gerçek kişi tacir müşteri</w:t>
      </w:r>
      <w:r w:rsidR="00F033F2">
        <w:rPr>
          <w:rFonts w:cs="Times New Roman"/>
          <w:b/>
          <w:sz w:val="22"/>
        </w:rPr>
        <w:t>lerinin</w:t>
      </w:r>
      <w:r w:rsidR="00C67C26">
        <w:rPr>
          <w:rFonts w:cs="Times New Roman"/>
          <w:b/>
          <w:sz w:val="22"/>
        </w:rPr>
        <w:t xml:space="preserve"> ortağı/yetkilisi/irtibat kişisi/çalışanı veya bireysel müşterisi</w:t>
      </w:r>
      <w:r w:rsidR="00C11E50">
        <w:rPr>
          <w:rFonts w:cs="Times New Roman"/>
          <w:b/>
          <w:sz w:val="22"/>
        </w:rPr>
        <w:t xml:space="preserve"> olmanız halinde</w:t>
      </w:r>
      <w:r w:rsidRPr="00BC159D">
        <w:rPr>
          <w:rFonts w:cs="Times New Roman"/>
          <w:b/>
          <w:sz w:val="22"/>
        </w:rPr>
        <w:t>;</w:t>
      </w:r>
    </w:p>
    <w:p w:rsidR="009C3DCC" w:rsidRPr="00BC159D" w:rsidRDefault="009C3DCC" w:rsidP="006262E9">
      <w:pPr>
        <w:pStyle w:val="ListeParagraf"/>
        <w:numPr>
          <w:ilvl w:val="0"/>
          <w:numId w:val="0"/>
        </w:numPr>
        <w:spacing w:after="0" w:line="276" w:lineRule="auto"/>
        <w:ind w:left="720"/>
        <w:rPr>
          <w:rFonts w:cs="Times New Roman"/>
          <w:sz w:val="22"/>
        </w:rPr>
      </w:pPr>
      <w:r w:rsidRPr="00BC159D">
        <w:rPr>
          <w:rFonts w:cs="Times New Roman"/>
          <w:sz w:val="22"/>
        </w:rPr>
        <w:t>Kişisel verile</w:t>
      </w:r>
      <w:r w:rsidR="005C7B12" w:rsidRPr="00BC159D">
        <w:rPr>
          <w:rFonts w:cs="Times New Roman"/>
          <w:sz w:val="22"/>
        </w:rPr>
        <w:t>ri</w:t>
      </w:r>
      <w:r w:rsidRPr="00BC159D">
        <w:rPr>
          <w:rFonts w:cs="Times New Roman"/>
          <w:sz w:val="22"/>
        </w:rPr>
        <w:t>niz (kimlik, iletişim, müşteri işlem, fi</w:t>
      </w:r>
      <w:r w:rsidR="0023762F" w:rsidRPr="00BC159D">
        <w:rPr>
          <w:rFonts w:cs="Times New Roman"/>
          <w:sz w:val="22"/>
        </w:rPr>
        <w:t>nans, hukuki işlem bilgisi, risk yönetimi verileriniz)</w:t>
      </w:r>
      <w:r w:rsidR="00C67C26">
        <w:rPr>
          <w:rFonts w:cs="Times New Roman"/>
          <w:sz w:val="22"/>
        </w:rPr>
        <w:t xml:space="preserve">, </w:t>
      </w:r>
      <w:r w:rsidR="0001162E" w:rsidRPr="006321D5">
        <w:rPr>
          <w:rFonts w:cs="Times New Roman"/>
          <w:i/>
          <w:sz w:val="22"/>
        </w:rPr>
        <w:t xml:space="preserve">ayrıca </w:t>
      </w:r>
      <w:r w:rsidR="0001162E">
        <w:rPr>
          <w:rFonts w:cs="Times New Roman"/>
          <w:i/>
          <w:sz w:val="22"/>
        </w:rPr>
        <w:t xml:space="preserve">paylaşmanız halinde </w:t>
      </w:r>
      <w:r w:rsidR="0001162E" w:rsidRPr="006321D5">
        <w:rPr>
          <w:rFonts w:cs="Times New Roman"/>
          <w:i/>
          <w:sz w:val="22"/>
        </w:rPr>
        <w:t>kimlik belgelerinde yer alan din, kan grubu bilgileriniz (dolaylı olarak kimlik ve/veya ehliyet sureti aracılığıyla temin edilebilmektedir</w:t>
      </w:r>
      <w:r w:rsidR="0001162E" w:rsidRPr="006321D5">
        <w:rPr>
          <w:rFonts w:cs="Times New Roman"/>
          <w:sz w:val="22"/>
        </w:rPr>
        <w:t xml:space="preserve">.) </w:t>
      </w:r>
      <w:r w:rsidR="0023762F" w:rsidRPr="00BC159D">
        <w:rPr>
          <w:rFonts w:cs="Times New Roman"/>
          <w:sz w:val="22"/>
        </w:rPr>
        <w:t>iş faaliyetlerinin yürütülmesi ve denetimi, mal ve hizmet üretim ve operasyon</w:t>
      </w:r>
      <w:r w:rsidR="00953D4B">
        <w:rPr>
          <w:rFonts w:cs="Times New Roman"/>
          <w:sz w:val="22"/>
        </w:rPr>
        <w:t xml:space="preserve"> süreçleri</w:t>
      </w:r>
      <w:r w:rsidR="0023762F" w:rsidRPr="00BC159D">
        <w:rPr>
          <w:rFonts w:cs="Times New Roman"/>
          <w:sz w:val="22"/>
        </w:rPr>
        <w:t xml:space="preserve">, satış işlemlerinin gerçekleştirilmesi, </w:t>
      </w:r>
      <w:r w:rsidR="00C67C26">
        <w:rPr>
          <w:rFonts w:cs="Times New Roman"/>
          <w:sz w:val="22"/>
        </w:rPr>
        <w:t>müşteri ilişkileri yönetimi ve müşteri memnuniyetine yönelik faaliyetlerin yürütülmesi, talep</w:t>
      </w:r>
      <w:r w:rsidR="00C67C26" w:rsidRPr="00953D4B">
        <w:rPr>
          <w:rFonts w:cs="Times New Roman"/>
          <w:sz w:val="22"/>
        </w:rPr>
        <w:t>/</w:t>
      </w:r>
      <w:proofErr w:type="gramStart"/>
      <w:r w:rsidR="00C67C26" w:rsidRPr="00953D4B">
        <w:rPr>
          <w:rFonts w:cs="Times New Roman"/>
          <w:sz w:val="22"/>
        </w:rPr>
        <w:t>şikayetlerin</w:t>
      </w:r>
      <w:proofErr w:type="gramEnd"/>
      <w:r w:rsidR="00C67C26" w:rsidRPr="00953D4B">
        <w:rPr>
          <w:rFonts w:cs="Times New Roman"/>
          <w:sz w:val="22"/>
        </w:rPr>
        <w:t xml:space="preserve"> takibi, </w:t>
      </w:r>
      <w:r w:rsidR="005C7B12" w:rsidRPr="00953D4B">
        <w:rPr>
          <w:rFonts w:cs="Times New Roman"/>
          <w:sz w:val="22"/>
        </w:rPr>
        <w:t>lojistik faaliyetlerin yürütülmesi,</w:t>
      </w:r>
      <w:r w:rsidR="00953D4B" w:rsidRPr="00953D4B">
        <w:rPr>
          <w:rFonts w:cs="Times New Roman"/>
          <w:sz w:val="22"/>
        </w:rPr>
        <w:t xml:space="preserve"> operasyonların güvenliğinin temini,</w:t>
      </w:r>
      <w:r w:rsidR="005C7B12" w:rsidRPr="00953D4B">
        <w:rPr>
          <w:rFonts w:cs="Times New Roman"/>
          <w:sz w:val="22"/>
        </w:rPr>
        <w:t xml:space="preserve"> </w:t>
      </w:r>
      <w:r w:rsidR="0023762F" w:rsidRPr="00953D4B">
        <w:rPr>
          <w:rFonts w:cs="Times New Roman"/>
          <w:sz w:val="22"/>
        </w:rPr>
        <w:t>hukuk</w:t>
      </w:r>
      <w:r w:rsidR="0023762F" w:rsidRPr="00BC159D">
        <w:rPr>
          <w:rFonts w:cs="Times New Roman"/>
          <w:sz w:val="22"/>
        </w:rPr>
        <w:t xml:space="preserve"> işlerinin takibi, sözleşme, finans ve muhasebe işlerinin yürütülmesi, iletişim faaliyetlerinin sağlanması, risk yönetimi, yetkili kurum ve kuruluşlara bilgi verilmesi, faaliyetlerin mevzuata </w:t>
      </w:r>
      <w:r w:rsidR="00D2722A">
        <w:rPr>
          <w:rFonts w:cs="Times New Roman"/>
          <w:sz w:val="22"/>
        </w:rPr>
        <w:t>uygun yürütülmesi,</w:t>
      </w:r>
    </w:p>
    <w:p w:rsidR="00352D3D" w:rsidRPr="00BC159D" w:rsidRDefault="00352D3D" w:rsidP="006262E9">
      <w:pPr>
        <w:pStyle w:val="ListeParagraf"/>
        <w:numPr>
          <w:ilvl w:val="0"/>
          <w:numId w:val="0"/>
        </w:numPr>
        <w:spacing w:after="0" w:line="276" w:lineRule="auto"/>
        <w:ind w:left="720"/>
        <w:rPr>
          <w:rFonts w:cs="Times New Roman"/>
          <w:sz w:val="22"/>
        </w:rPr>
      </w:pPr>
    </w:p>
    <w:p w:rsidR="00A61D38" w:rsidRPr="00236500" w:rsidRDefault="00A61D38" w:rsidP="00A61D38">
      <w:pPr>
        <w:pStyle w:val="ListeParagraf"/>
        <w:numPr>
          <w:ilvl w:val="0"/>
          <w:numId w:val="32"/>
        </w:numPr>
        <w:spacing w:after="0" w:line="276" w:lineRule="auto"/>
        <w:rPr>
          <w:rFonts w:cs="Times New Roman"/>
          <w:b/>
          <w:sz w:val="22"/>
        </w:rPr>
      </w:pPr>
      <w:r>
        <w:rPr>
          <w:rFonts w:cs="Times New Roman"/>
          <w:b/>
          <w:sz w:val="22"/>
        </w:rPr>
        <w:t>Şirketimizin t</w:t>
      </w:r>
      <w:r w:rsidRPr="00236500">
        <w:rPr>
          <w:rFonts w:cs="Times New Roman"/>
          <w:b/>
          <w:sz w:val="22"/>
        </w:rPr>
        <w:t>üzel kişi veya gerç</w:t>
      </w:r>
      <w:r>
        <w:rPr>
          <w:rFonts w:cs="Times New Roman"/>
          <w:b/>
          <w:sz w:val="22"/>
        </w:rPr>
        <w:t>ek kişi tacir tedarikçi / taşeron</w:t>
      </w:r>
      <w:r w:rsidRPr="00236500">
        <w:rPr>
          <w:rFonts w:cs="Times New Roman"/>
          <w:b/>
          <w:sz w:val="22"/>
        </w:rPr>
        <w:t xml:space="preserve"> / hizmetlerinden faydalandığımız kişilerin yetkilisi/çalışanı/ortağı olmanız halinde;</w:t>
      </w:r>
    </w:p>
    <w:p w:rsidR="005C7B12" w:rsidRPr="00BC159D" w:rsidRDefault="005C7B12" w:rsidP="006262E9">
      <w:pPr>
        <w:pStyle w:val="ListeParagraf"/>
        <w:numPr>
          <w:ilvl w:val="0"/>
          <w:numId w:val="0"/>
        </w:numPr>
        <w:spacing w:after="0" w:line="276" w:lineRule="auto"/>
        <w:ind w:left="720"/>
        <w:rPr>
          <w:rFonts w:cs="Times New Roman"/>
          <w:sz w:val="22"/>
        </w:rPr>
      </w:pPr>
      <w:proofErr w:type="gramStart"/>
      <w:r w:rsidRPr="00BC159D">
        <w:rPr>
          <w:rFonts w:cs="Times New Roman"/>
          <w:sz w:val="22"/>
        </w:rPr>
        <w:t xml:space="preserve">Kişisel verileriniz (kimlik, iletişim, özlük, hukuki işlem, finans, mesleki deneyim, risk yönetimi, görsel ve işitsel kayıtlar, </w:t>
      </w:r>
      <w:r w:rsidR="00502738">
        <w:rPr>
          <w:rFonts w:cs="Times New Roman"/>
          <w:sz w:val="22"/>
        </w:rPr>
        <w:t xml:space="preserve">iletmeniz halinde </w:t>
      </w:r>
      <w:r w:rsidRPr="00BC159D">
        <w:rPr>
          <w:rFonts w:cs="Times New Roman"/>
          <w:sz w:val="22"/>
        </w:rPr>
        <w:t xml:space="preserve">sağlık bilgileri, ceza </w:t>
      </w:r>
      <w:r w:rsidR="00F23282" w:rsidRPr="00BC159D">
        <w:rPr>
          <w:rFonts w:cs="Times New Roman"/>
          <w:sz w:val="22"/>
        </w:rPr>
        <w:t>mahkûmiyeti</w:t>
      </w:r>
      <w:r w:rsidRPr="00BC159D">
        <w:rPr>
          <w:rFonts w:cs="Times New Roman"/>
          <w:sz w:val="22"/>
        </w:rPr>
        <w:t xml:space="preserve"> bilgileri) </w:t>
      </w:r>
      <w:r w:rsidR="0001162E">
        <w:rPr>
          <w:rFonts w:cs="Times New Roman"/>
          <w:sz w:val="22"/>
        </w:rPr>
        <w:t xml:space="preserve">ile </w:t>
      </w:r>
      <w:r w:rsidR="0001162E" w:rsidRPr="006321D5">
        <w:rPr>
          <w:rFonts w:cs="Times New Roman"/>
          <w:i/>
          <w:sz w:val="22"/>
        </w:rPr>
        <w:t xml:space="preserve">ayrıca </w:t>
      </w:r>
      <w:r w:rsidR="0001162E">
        <w:rPr>
          <w:rFonts w:cs="Times New Roman"/>
          <w:i/>
          <w:sz w:val="22"/>
        </w:rPr>
        <w:t xml:space="preserve">paylaşmanız halinde </w:t>
      </w:r>
      <w:r w:rsidR="0001162E" w:rsidRPr="006321D5">
        <w:rPr>
          <w:rFonts w:cs="Times New Roman"/>
          <w:i/>
          <w:sz w:val="22"/>
        </w:rPr>
        <w:t>kimlik belgelerinde yer alan din, kan grubu bilgileriniz (dolaylı olarak kimlik ve/veya ehliyet sureti aracılığıyla temin edilebilmektedir</w:t>
      </w:r>
      <w:r w:rsidR="0001162E" w:rsidRPr="006321D5">
        <w:rPr>
          <w:rFonts w:cs="Times New Roman"/>
          <w:sz w:val="22"/>
        </w:rPr>
        <w:t xml:space="preserve">.) </w:t>
      </w:r>
      <w:r w:rsidRPr="00BC159D">
        <w:rPr>
          <w:rFonts w:cs="Times New Roman"/>
          <w:sz w:val="22"/>
        </w:rPr>
        <w:t xml:space="preserve">iş faaliyetlerinin yürütülmesi ve denetimi, </w:t>
      </w:r>
      <w:r w:rsidR="00352D3D" w:rsidRPr="00BC159D">
        <w:rPr>
          <w:rFonts w:cs="Times New Roman"/>
          <w:sz w:val="22"/>
        </w:rPr>
        <w:t xml:space="preserve">iş sürekliliğinin sağlanması, </w:t>
      </w:r>
      <w:r w:rsidRPr="00BC159D">
        <w:rPr>
          <w:rFonts w:cs="Times New Roman"/>
          <w:sz w:val="22"/>
        </w:rPr>
        <w:t xml:space="preserve">mal ve hizmet üretim ve operasyon, satın alma işlemlerinin gerçekleştirilmesi, tedarik zinciri yönetimi, lojistik faaliyetlerin yürütülmesi, taşınır mal ve kaynakların güvenliğinin temini, </w:t>
      </w:r>
      <w:r w:rsidR="00352D3D" w:rsidRPr="00BC159D">
        <w:rPr>
          <w:rFonts w:cs="Times New Roman"/>
          <w:sz w:val="22"/>
        </w:rPr>
        <w:t xml:space="preserve">iş sağlığı ve güvenliği faaliyetlerinin yürütülmesi, </w:t>
      </w:r>
      <w:r w:rsidRPr="00BC159D">
        <w:rPr>
          <w:rFonts w:cs="Times New Roman"/>
          <w:sz w:val="22"/>
        </w:rPr>
        <w:t>hukuk işlerinin takibi, sözleşme, finans ve muhasebe işlerinin yürütülmesi,</w:t>
      </w:r>
      <w:r w:rsidR="001E7053">
        <w:rPr>
          <w:rFonts w:cs="Times New Roman"/>
          <w:sz w:val="22"/>
        </w:rPr>
        <w:t xml:space="preserve"> eğitim faaliyetlerinin yürütülmesi,</w:t>
      </w:r>
      <w:r w:rsidRPr="00BC159D">
        <w:rPr>
          <w:rFonts w:cs="Times New Roman"/>
          <w:sz w:val="22"/>
        </w:rPr>
        <w:t xml:space="preserve"> iletişim faaliyetlerinin sağlanması, </w:t>
      </w:r>
      <w:r w:rsidR="00352D3D" w:rsidRPr="00BC159D">
        <w:rPr>
          <w:rFonts w:cs="Times New Roman"/>
          <w:sz w:val="22"/>
        </w:rPr>
        <w:t xml:space="preserve">organizasyon ve etkinlik yönetimi, Şirket duyurularının yapılması, </w:t>
      </w:r>
      <w:r w:rsidRPr="00BC159D">
        <w:rPr>
          <w:rFonts w:cs="Times New Roman"/>
          <w:sz w:val="22"/>
        </w:rPr>
        <w:t xml:space="preserve">risk yönetimi, yetkili kurum ve kuruluşlara bilgi verilmesi, faaliyetlerin mevzuata </w:t>
      </w:r>
      <w:r w:rsidR="00D2722A">
        <w:rPr>
          <w:rFonts w:cs="Times New Roman"/>
          <w:sz w:val="22"/>
        </w:rPr>
        <w:t>uygun yürütülmesi,</w:t>
      </w:r>
      <w:proofErr w:type="gramEnd"/>
    </w:p>
    <w:p w:rsidR="00A43B0F" w:rsidRPr="00BC159D" w:rsidRDefault="00A43B0F" w:rsidP="006262E9">
      <w:pPr>
        <w:pStyle w:val="ListeParagraf"/>
        <w:numPr>
          <w:ilvl w:val="0"/>
          <w:numId w:val="0"/>
        </w:numPr>
        <w:spacing w:after="0" w:line="276" w:lineRule="auto"/>
        <w:ind w:left="720"/>
        <w:rPr>
          <w:rFonts w:cs="Times New Roman"/>
          <w:sz w:val="22"/>
        </w:rPr>
      </w:pPr>
    </w:p>
    <w:p w:rsidR="00BC159D" w:rsidRPr="00BC159D" w:rsidRDefault="00BC159D" w:rsidP="006262E9">
      <w:pPr>
        <w:pStyle w:val="ListeParagraf"/>
        <w:numPr>
          <w:ilvl w:val="0"/>
          <w:numId w:val="0"/>
        </w:numPr>
        <w:spacing w:after="0" w:line="276" w:lineRule="auto"/>
        <w:ind w:left="720"/>
        <w:rPr>
          <w:rFonts w:cs="Times New Roman"/>
          <w:sz w:val="22"/>
        </w:rPr>
      </w:pPr>
    </w:p>
    <w:p w:rsidR="00BC159D" w:rsidRPr="00BC159D" w:rsidRDefault="00BC159D" w:rsidP="006262E9">
      <w:pPr>
        <w:pStyle w:val="ListeParagraf"/>
        <w:numPr>
          <w:ilvl w:val="0"/>
          <w:numId w:val="0"/>
        </w:numPr>
        <w:spacing w:after="0" w:line="276" w:lineRule="auto"/>
        <w:ind w:left="720"/>
        <w:rPr>
          <w:rFonts w:cs="Times New Roman"/>
          <w:sz w:val="22"/>
        </w:rPr>
      </w:pPr>
    </w:p>
    <w:p w:rsidR="00BC159D" w:rsidRPr="00BC159D" w:rsidRDefault="00BC159D" w:rsidP="006262E9">
      <w:pPr>
        <w:pStyle w:val="ListeParagraf"/>
        <w:numPr>
          <w:ilvl w:val="0"/>
          <w:numId w:val="0"/>
        </w:numPr>
        <w:spacing w:after="0" w:line="276" w:lineRule="auto"/>
        <w:ind w:left="720"/>
        <w:rPr>
          <w:rFonts w:cs="Times New Roman"/>
          <w:sz w:val="22"/>
        </w:rPr>
      </w:pPr>
    </w:p>
    <w:p w:rsidR="00BC159D" w:rsidRPr="00BC159D" w:rsidRDefault="00BC159D" w:rsidP="006262E9">
      <w:pPr>
        <w:pStyle w:val="ListeParagraf"/>
        <w:numPr>
          <w:ilvl w:val="0"/>
          <w:numId w:val="0"/>
        </w:numPr>
        <w:spacing w:after="0" w:line="276" w:lineRule="auto"/>
        <w:ind w:left="720"/>
        <w:rPr>
          <w:rFonts w:cs="Times New Roman"/>
          <w:sz w:val="22"/>
        </w:rPr>
      </w:pPr>
    </w:p>
    <w:p w:rsidR="00A43B0F" w:rsidRPr="00BC159D" w:rsidRDefault="00352D3D" w:rsidP="006262E9">
      <w:pPr>
        <w:spacing w:after="0" w:line="276" w:lineRule="auto"/>
        <w:jc w:val="both"/>
        <w:rPr>
          <w:rFonts w:ascii="Times New Roman" w:hAnsi="Times New Roman" w:cs="Times New Roman"/>
        </w:rPr>
      </w:pPr>
      <w:r w:rsidRPr="00BC159D">
        <w:rPr>
          <w:rFonts w:ascii="Times New Roman" w:hAnsi="Times New Roman" w:cs="Times New Roman"/>
        </w:rPr>
        <w:lastRenderedPageBreak/>
        <w:t xml:space="preserve"> Ek olarak</w:t>
      </w:r>
      <w:r w:rsidR="00A43B0F" w:rsidRPr="00BC159D">
        <w:rPr>
          <w:rFonts w:ascii="Times New Roman" w:hAnsi="Times New Roman" w:cs="Times New Roman"/>
        </w:rPr>
        <w:t xml:space="preserve">; </w:t>
      </w:r>
    </w:p>
    <w:p w:rsidR="00A43B0F" w:rsidRPr="00BC159D" w:rsidRDefault="00A43B0F" w:rsidP="006262E9">
      <w:pPr>
        <w:spacing w:after="0" w:line="276" w:lineRule="auto"/>
        <w:ind w:left="426" w:hanging="426"/>
        <w:jc w:val="both"/>
        <w:rPr>
          <w:rFonts w:ascii="Times New Roman" w:hAnsi="Times New Roman" w:cs="Times New Roman"/>
        </w:rPr>
      </w:pPr>
    </w:p>
    <w:p w:rsidR="002A14B9" w:rsidRPr="002A14B9" w:rsidRDefault="00A43B0F" w:rsidP="00B23271">
      <w:pPr>
        <w:pStyle w:val="ListeParagraf"/>
        <w:numPr>
          <w:ilvl w:val="0"/>
          <w:numId w:val="21"/>
        </w:numPr>
        <w:spacing w:after="0" w:line="276" w:lineRule="auto"/>
        <w:ind w:left="426" w:hanging="426"/>
        <w:rPr>
          <w:rFonts w:cs="Times New Roman"/>
          <w:sz w:val="22"/>
        </w:rPr>
      </w:pPr>
      <w:r w:rsidRPr="002A14B9">
        <w:rPr>
          <w:rFonts w:cs="Times New Roman"/>
          <w:sz w:val="22"/>
        </w:rPr>
        <w:t xml:space="preserve">Şirketimizi </w:t>
      </w:r>
      <w:r w:rsidR="00352D3D" w:rsidRPr="002A14B9">
        <w:rPr>
          <w:rFonts w:cs="Times New Roman"/>
          <w:sz w:val="22"/>
        </w:rPr>
        <w:t>ziyaret etmeniz halinde kimlik, iletişim, kamera kaydı verileriniz</w:t>
      </w:r>
      <w:r w:rsidRPr="002A14B9">
        <w:rPr>
          <w:rFonts w:cs="Times New Roman"/>
          <w:sz w:val="22"/>
        </w:rPr>
        <w:t xml:space="preserve"> </w:t>
      </w:r>
      <w:r w:rsidR="00352D3D" w:rsidRPr="002A14B9">
        <w:rPr>
          <w:rFonts w:cs="Times New Roman"/>
          <w:sz w:val="22"/>
        </w:rPr>
        <w:t xml:space="preserve">fiziksel </w:t>
      </w:r>
      <w:r w:rsidR="003B694E" w:rsidRPr="002A14B9">
        <w:rPr>
          <w:rFonts w:cs="Times New Roman"/>
          <w:sz w:val="22"/>
        </w:rPr>
        <w:t>mekân</w:t>
      </w:r>
      <w:r w:rsidR="002A14B9">
        <w:rPr>
          <w:rFonts w:cs="Times New Roman"/>
          <w:sz w:val="22"/>
        </w:rPr>
        <w:t xml:space="preserve"> güvenliğinin temini ve </w:t>
      </w:r>
      <w:r w:rsidR="002A14B9" w:rsidRPr="002A14B9">
        <w:rPr>
          <w:rFonts w:cs="Times New Roman"/>
          <w:sz w:val="22"/>
        </w:rPr>
        <w:t>üretim tesisimizi ziyaret etmeniz</w:t>
      </w:r>
      <w:r w:rsidR="002A14B9">
        <w:rPr>
          <w:rFonts w:cs="Times New Roman"/>
          <w:sz w:val="22"/>
        </w:rPr>
        <w:t xml:space="preserve"> halinde ayrıca</w:t>
      </w:r>
      <w:r w:rsidR="002A14B9" w:rsidRPr="002A14B9">
        <w:rPr>
          <w:rFonts w:cs="Times New Roman"/>
          <w:sz w:val="22"/>
        </w:rPr>
        <w:t xml:space="preserve"> </w:t>
      </w:r>
      <w:r w:rsidR="002A14B9" w:rsidRPr="00BC159D">
        <w:rPr>
          <w:rFonts w:cs="Times New Roman"/>
          <w:sz w:val="22"/>
        </w:rPr>
        <w:t>iş sağlığı ve güvenliği faaliyetlerinin yürütülmesi,</w:t>
      </w:r>
    </w:p>
    <w:p w:rsidR="00FB2117" w:rsidRPr="00BC159D" w:rsidRDefault="00A43B0F" w:rsidP="006262E9">
      <w:pPr>
        <w:pStyle w:val="ListeParagraf"/>
        <w:numPr>
          <w:ilvl w:val="0"/>
          <w:numId w:val="21"/>
        </w:numPr>
        <w:spacing w:after="27" w:line="276" w:lineRule="auto"/>
        <w:ind w:left="426" w:hanging="426"/>
        <w:rPr>
          <w:rFonts w:cs="Times New Roman"/>
          <w:sz w:val="22"/>
        </w:rPr>
      </w:pPr>
      <w:r w:rsidRPr="00BC159D">
        <w:rPr>
          <w:rFonts w:cs="Times New Roman"/>
          <w:sz w:val="22"/>
        </w:rPr>
        <w:t xml:space="preserve">İnternet sitemizi ziyaret etmeniz halinde işlem güvenliği verileriniz ile </w:t>
      </w:r>
      <w:r w:rsidR="00352D3D" w:rsidRPr="00BC159D">
        <w:rPr>
          <w:rFonts w:cs="Times New Roman"/>
          <w:sz w:val="22"/>
        </w:rPr>
        <w:t>Şirketimizdeki</w:t>
      </w:r>
      <w:r w:rsidRPr="00BC159D">
        <w:rPr>
          <w:rFonts w:cs="Times New Roman"/>
          <w:sz w:val="22"/>
        </w:rPr>
        <w:t xml:space="preserve"> kablosuz ağ bağlantımızı kullanmanız halinde kimlik, iletişim, işlem güvenliği verileriniz 5651 sayılı kanun gereğince mevzuattan kaynaklanan yükümlülüklerin yerine getirilmesi, elektronik ortamda oluşan </w:t>
      </w:r>
      <w:proofErr w:type="spellStart"/>
      <w:r w:rsidRPr="00BC159D">
        <w:rPr>
          <w:rFonts w:cs="Times New Roman"/>
          <w:sz w:val="22"/>
        </w:rPr>
        <w:t>log</w:t>
      </w:r>
      <w:proofErr w:type="spellEnd"/>
      <w:r w:rsidRPr="00BC159D">
        <w:rPr>
          <w:rFonts w:cs="Times New Roman"/>
          <w:sz w:val="22"/>
        </w:rPr>
        <w:t xml:space="preserve"> kayıtlarının tutulması, </w:t>
      </w:r>
      <w:r w:rsidR="00C333D0" w:rsidRPr="00BC159D">
        <w:rPr>
          <w:rFonts w:cs="Times New Roman"/>
          <w:sz w:val="22"/>
          <w:lang w:eastAsia="tr-TR"/>
        </w:rPr>
        <w:t>bilgi güvenliği süreçlerinin yürütülmesi ve</w:t>
      </w:r>
    </w:p>
    <w:p w:rsidR="00C333D0" w:rsidRPr="00BC159D" w:rsidRDefault="00C333D0" w:rsidP="006262E9">
      <w:pPr>
        <w:spacing w:after="0" w:line="276" w:lineRule="auto"/>
        <w:jc w:val="both"/>
        <w:rPr>
          <w:rFonts w:ascii="Times New Roman" w:hAnsi="Times New Roman" w:cs="Times New Roman"/>
        </w:rPr>
      </w:pPr>
    </w:p>
    <w:p w:rsidR="00C333D0" w:rsidRPr="00BC159D" w:rsidRDefault="00C333D0" w:rsidP="006262E9">
      <w:pPr>
        <w:autoSpaceDE w:val="0"/>
        <w:autoSpaceDN w:val="0"/>
        <w:spacing w:after="0" w:line="240" w:lineRule="auto"/>
        <w:jc w:val="both"/>
        <w:rPr>
          <w:rFonts w:ascii="Times New Roman" w:hAnsi="Times New Roman" w:cs="Times New Roman"/>
        </w:rPr>
      </w:pPr>
      <w:r w:rsidRPr="00BC159D">
        <w:rPr>
          <w:rFonts w:ascii="Times New Roman" w:hAnsi="Times New Roman" w:cs="Times New Roman"/>
        </w:rPr>
        <w:t xml:space="preserve">Şirket’in ve Şirket’in bağlı bulunduğu şirketler topluluğu politika ve </w:t>
      </w:r>
      <w:proofErr w:type="gramStart"/>
      <w:r w:rsidRPr="00BC159D">
        <w:rPr>
          <w:rFonts w:ascii="Times New Roman" w:hAnsi="Times New Roman" w:cs="Times New Roman"/>
        </w:rPr>
        <w:t>prosedürlerine</w:t>
      </w:r>
      <w:proofErr w:type="gramEnd"/>
      <w:r w:rsidRPr="00BC159D">
        <w:rPr>
          <w:rFonts w:ascii="Times New Roman" w:hAnsi="Times New Roman" w:cs="Times New Roman"/>
        </w:rPr>
        <w:t xml:space="preserve"> uyum sağlanması amaçlarıyla sınırlı olarak işlenmektedir. Ayrıca, Şirketimize ait fiziki arşivler ve bilişim sistemlerine nakledilerek hem dijital ortamda hem de fiziki ortamda muhafaza altında tutulabilecektir. </w:t>
      </w:r>
    </w:p>
    <w:p w:rsidR="00C333D0" w:rsidRPr="00BC159D" w:rsidRDefault="00C333D0" w:rsidP="006262E9">
      <w:pPr>
        <w:spacing w:after="27" w:line="276" w:lineRule="auto"/>
        <w:ind w:left="720" w:hanging="360"/>
        <w:jc w:val="both"/>
        <w:rPr>
          <w:rFonts w:ascii="Times New Roman" w:hAnsi="Times New Roman" w:cs="Times New Roman"/>
        </w:rPr>
      </w:pPr>
    </w:p>
    <w:p w:rsidR="008F4E23" w:rsidRPr="00BC159D" w:rsidRDefault="00700863" w:rsidP="006262E9">
      <w:pPr>
        <w:pStyle w:val="ListeParagraf"/>
        <w:numPr>
          <w:ilvl w:val="0"/>
          <w:numId w:val="6"/>
        </w:numPr>
        <w:spacing w:after="0" w:line="276" w:lineRule="auto"/>
        <w:rPr>
          <w:rFonts w:cs="Times New Roman"/>
          <w:b/>
          <w:bCs/>
          <w:sz w:val="22"/>
        </w:rPr>
      </w:pPr>
      <w:r w:rsidRPr="00BC159D">
        <w:rPr>
          <w:rFonts w:cs="Times New Roman"/>
          <w:b/>
          <w:bCs/>
          <w:sz w:val="22"/>
        </w:rPr>
        <w:t>İşlenen Kişisel Verilerin Kimlere ve Hangi Amaçlar ile Aktarılabileceği</w:t>
      </w:r>
    </w:p>
    <w:p w:rsidR="006262E9" w:rsidRPr="00BC159D" w:rsidRDefault="006262E9" w:rsidP="006262E9">
      <w:pPr>
        <w:pStyle w:val="ListeParagraf"/>
        <w:numPr>
          <w:ilvl w:val="0"/>
          <w:numId w:val="0"/>
        </w:numPr>
        <w:spacing w:after="0" w:line="276" w:lineRule="auto"/>
        <w:ind w:left="360"/>
        <w:rPr>
          <w:rFonts w:cs="Times New Roman"/>
          <w:b/>
          <w:bCs/>
          <w:sz w:val="22"/>
        </w:rPr>
      </w:pPr>
    </w:p>
    <w:p w:rsidR="008F4E23" w:rsidRPr="00BC159D" w:rsidRDefault="00C90A8A" w:rsidP="006262E9">
      <w:pPr>
        <w:tabs>
          <w:tab w:val="left" w:pos="1843"/>
        </w:tabs>
        <w:spacing w:line="276" w:lineRule="auto"/>
        <w:jc w:val="both"/>
        <w:rPr>
          <w:rFonts w:ascii="Times New Roman" w:hAnsi="Times New Roman" w:cs="Times New Roman"/>
        </w:rPr>
      </w:pPr>
      <w:r w:rsidRPr="00BC159D">
        <w:rPr>
          <w:rFonts w:ascii="Times New Roman" w:hAnsi="Times New Roman" w:cs="Times New Roman"/>
        </w:rPr>
        <w:t>Toplanan k</w:t>
      </w:r>
      <w:r w:rsidR="008F4E23" w:rsidRPr="00BC159D">
        <w:rPr>
          <w:rFonts w:ascii="Times New Roman" w:hAnsi="Times New Roman" w:cs="Times New Roman"/>
        </w:rPr>
        <w:t xml:space="preserve">işisel verileriniz, </w:t>
      </w:r>
      <w:r w:rsidRPr="00BC159D">
        <w:rPr>
          <w:rFonts w:ascii="Times New Roman" w:hAnsi="Times New Roman" w:cs="Times New Roman"/>
        </w:rPr>
        <w:t xml:space="preserve">işbu Aydınlatma </w:t>
      </w:r>
      <w:proofErr w:type="spellStart"/>
      <w:r w:rsidRPr="00BC159D">
        <w:rPr>
          <w:rFonts w:ascii="Times New Roman" w:hAnsi="Times New Roman" w:cs="Times New Roman"/>
        </w:rPr>
        <w:t>Metni’nin</w:t>
      </w:r>
      <w:proofErr w:type="spellEnd"/>
      <w:r w:rsidRPr="00BC159D">
        <w:rPr>
          <w:rFonts w:ascii="Times New Roman" w:hAnsi="Times New Roman" w:cs="Times New Roman"/>
        </w:rPr>
        <w:t xml:space="preserve"> 2. maddesinde açıklanan amaçlarla ve Kanun ile ilgili mevzuat </w:t>
      </w:r>
      <w:r w:rsidR="008F4E23" w:rsidRPr="00BC159D">
        <w:rPr>
          <w:rFonts w:ascii="Times New Roman" w:hAnsi="Times New Roman" w:cs="Times New Roman"/>
        </w:rPr>
        <w:t>kapsamında ve akta</w:t>
      </w:r>
      <w:r w:rsidRPr="00BC159D">
        <w:rPr>
          <w:rFonts w:ascii="Times New Roman" w:hAnsi="Times New Roman" w:cs="Times New Roman"/>
        </w:rPr>
        <w:t xml:space="preserve">rılmasını gerektiren sebeplere bağlı ve bu sebeplerle </w:t>
      </w:r>
      <w:r w:rsidR="008F4E23" w:rsidRPr="00BC159D">
        <w:rPr>
          <w:rFonts w:ascii="Times New Roman" w:hAnsi="Times New Roman" w:cs="Times New Roman"/>
        </w:rPr>
        <w:t>sınırlı</w:t>
      </w:r>
      <w:r w:rsidRPr="00BC159D">
        <w:rPr>
          <w:rFonts w:ascii="Times New Roman" w:hAnsi="Times New Roman" w:cs="Times New Roman"/>
        </w:rPr>
        <w:t xml:space="preserve"> olarak</w:t>
      </w:r>
      <w:r w:rsidR="008F4E23" w:rsidRPr="00BC159D">
        <w:rPr>
          <w:rFonts w:ascii="Times New Roman" w:hAnsi="Times New Roman" w:cs="Times New Roman"/>
        </w:rPr>
        <w:t xml:space="preserve">; </w:t>
      </w:r>
      <w:r w:rsidR="00FB2117" w:rsidRPr="00BC159D">
        <w:rPr>
          <w:rFonts w:ascii="Times New Roman" w:hAnsi="Times New Roman" w:cs="Times New Roman"/>
        </w:rPr>
        <w:t>resmi kurum ve kuruluşlara</w:t>
      </w:r>
      <w:r w:rsidR="00801FAE" w:rsidRPr="00BC159D">
        <w:rPr>
          <w:rFonts w:ascii="Times New Roman" w:hAnsi="Times New Roman" w:cs="Times New Roman"/>
        </w:rPr>
        <w:t xml:space="preserve">, </w:t>
      </w:r>
      <w:r w:rsidR="00F60D92" w:rsidRPr="00BC159D">
        <w:rPr>
          <w:rFonts w:ascii="Times New Roman" w:hAnsi="Times New Roman" w:cs="Times New Roman"/>
        </w:rPr>
        <w:t>denetim firmalarına, meslek odalarına, bankalara</w:t>
      </w:r>
      <w:r w:rsidR="006262E9" w:rsidRPr="00BC159D">
        <w:rPr>
          <w:rFonts w:ascii="Times New Roman" w:hAnsi="Times New Roman" w:cs="Times New Roman"/>
        </w:rPr>
        <w:t>,</w:t>
      </w:r>
      <w:r w:rsidR="00414E37">
        <w:rPr>
          <w:rFonts w:ascii="Times New Roman" w:hAnsi="Times New Roman" w:cs="Times New Roman"/>
        </w:rPr>
        <w:t xml:space="preserve"> </w:t>
      </w:r>
      <w:r w:rsidR="00F36DCB" w:rsidRPr="00BC159D">
        <w:rPr>
          <w:rFonts w:ascii="Times New Roman" w:hAnsi="Times New Roman" w:cs="Times New Roman"/>
        </w:rPr>
        <w:t>teknoloj</w:t>
      </w:r>
      <w:r w:rsidR="00F36DCB">
        <w:rPr>
          <w:rFonts w:ascii="Times New Roman" w:hAnsi="Times New Roman" w:cs="Times New Roman"/>
        </w:rPr>
        <w:t>ileri hizmeti sunan firmalara,</w:t>
      </w:r>
      <w:r w:rsidR="00F36DCB" w:rsidRPr="00BC159D">
        <w:rPr>
          <w:rFonts w:ascii="Times New Roman" w:hAnsi="Times New Roman" w:cs="Times New Roman"/>
        </w:rPr>
        <w:t xml:space="preserve"> </w:t>
      </w:r>
      <w:r w:rsidR="00F36DCB">
        <w:rPr>
          <w:rFonts w:ascii="Times New Roman" w:hAnsi="Times New Roman" w:cs="Times New Roman"/>
        </w:rPr>
        <w:t>iş ortaklarımız</w:t>
      </w:r>
      <w:r w:rsidR="00F36DCB" w:rsidRPr="00D3510C">
        <w:rPr>
          <w:rFonts w:ascii="Times New Roman" w:hAnsi="Times New Roman" w:cs="Times New Roman"/>
        </w:rPr>
        <w:t xml:space="preserve"> ve tedarikçilerimiz </w:t>
      </w:r>
      <w:proofErr w:type="gramStart"/>
      <w:r w:rsidR="00F36DCB" w:rsidRPr="00D3510C">
        <w:rPr>
          <w:rFonts w:ascii="Times New Roman" w:hAnsi="Times New Roman" w:cs="Times New Roman"/>
        </w:rPr>
        <w:t>dahil</w:t>
      </w:r>
      <w:proofErr w:type="gramEnd"/>
      <w:r w:rsidR="00F36DCB" w:rsidRPr="00D3510C">
        <w:rPr>
          <w:rFonts w:ascii="Times New Roman" w:hAnsi="Times New Roman" w:cs="Times New Roman"/>
        </w:rPr>
        <w:t xml:space="preserve"> olmak üzere hizmetlerinden faydalandığımız işbirliği içe</w:t>
      </w:r>
      <w:r w:rsidR="00F36DCB">
        <w:rPr>
          <w:rFonts w:ascii="Times New Roman" w:hAnsi="Times New Roman" w:cs="Times New Roman"/>
        </w:rPr>
        <w:t xml:space="preserve">risinde olunan yurtiçi ve yurtdışında bulunan firmalara </w:t>
      </w:r>
      <w:r w:rsidR="006262E9" w:rsidRPr="00BC159D">
        <w:rPr>
          <w:rFonts w:ascii="Times New Roman" w:hAnsi="Times New Roman" w:cs="Times New Roman"/>
        </w:rPr>
        <w:t xml:space="preserve">ve </w:t>
      </w:r>
      <w:proofErr w:type="spellStart"/>
      <w:r w:rsidR="006262E9" w:rsidRPr="00BC159D">
        <w:rPr>
          <w:rFonts w:ascii="Times New Roman" w:hAnsi="Times New Roman" w:cs="Times New Roman"/>
        </w:rPr>
        <w:t>operasyonel</w:t>
      </w:r>
      <w:proofErr w:type="spellEnd"/>
      <w:r w:rsidR="006262E9" w:rsidRPr="00BC159D">
        <w:rPr>
          <w:rFonts w:ascii="Times New Roman" w:hAnsi="Times New Roman" w:cs="Times New Roman"/>
        </w:rPr>
        <w:t xml:space="preserve"> süreçlerin yürütülmesi ve destek hizmetlerinin verilmesi sebepleriyle </w:t>
      </w:r>
      <w:r w:rsidR="009D6F39" w:rsidRPr="009D6F39">
        <w:rPr>
          <w:rFonts w:ascii="Times New Roman" w:hAnsi="Times New Roman" w:cs="Times New Roman"/>
        </w:rPr>
        <w:t xml:space="preserve">Şirket’in </w:t>
      </w:r>
      <w:r w:rsidR="006262E9" w:rsidRPr="009D6F39">
        <w:rPr>
          <w:rFonts w:ascii="Times New Roman" w:hAnsi="Times New Roman" w:cs="Times New Roman"/>
        </w:rPr>
        <w:t>ve bağlı bulunduğumuz Şirketler topluluğunun politika ve prosedürlerine uyum sağlanması amaçlarıyla topluluk şirketlerine ve onlarla ortak kullanılan veri tabanlarına aktarılabilecektir.</w:t>
      </w:r>
    </w:p>
    <w:p w:rsidR="00700863" w:rsidRPr="00BC159D" w:rsidRDefault="00700863" w:rsidP="006262E9">
      <w:pPr>
        <w:pStyle w:val="ListeParagraf"/>
        <w:numPr>
          <w:ilvl w:val="0"/>
          <w:numId w:val="6"/>
        </w:numPr>
        <w:spacing w:after="0" w:line="276" w:lineRule="auto"/>
        <w:rPr>
          <w:rFonts w:cs="Times New Roman"/>
          <w:b/>
          <w:bCs/>
          <w:sz w:val="22"/>
        </w:rPr>
      </w:pPr>
      <w:r w:rsidRPr="00BC159D">
        <w:rPr>
          <w:rFonts w:cs="Times New Roman"/>
          <w:b/>
          <w:bCs/>
          <w:sz w:val="22"/>
        </w:rPr>
        <w:t>Kişisel Veri Topl</w:t>
      </w:r>
      <w:r w:rsidR="006E004A" w:rsidRPr="00BC159D">
        <w:rPr>
          <w:rFonts w:cs="Times New Roman"/>
          <w:b/>
          <w:bCs/>
          <w:sz w:val="22"/>
        </w:rPr>
        <w:t>amanın Yöntemi v</w:t>
      </w:r>
      <w:r w:rsidR="00230A45" w:rsidRPr="00BC159D">
        <w:rPr>
          <w:rFonts w:cs="Times New Roman"/>
          <w:b/>
          <w:bCs/>
          <w:sz w:val="22"/>
        </w:rPr>
        <w:t>e Hukuki Sebebi</w:t>
      </w:r>
    </w:p>
    <w:p w:rsidR="006C215B" w:rsidRPr="00BC159D" w:rsidRDefault="006C215B" w:rsidP="006262E9">
      <w:pPr>
        <w:pStyle w:val="ListeParagraf"/>
        <w:numPr>
          <w:ilvl w:val="0"/>
          <w:numId w:val="0"/>
        </w:numPr>
        <w:spacing w:after="0" w:line="276" w:lineRule="auto"/>
        <w:ind w:left="360"/>
        <w:rPr>
          <w:rFonts w:cs="Times New Roman"/>
          <w:b/>
          <w:bCs/>
          <w:sz w:val="22"/>
        </w:rPr>
      </w:pPr>
    </w:p>
    <w:p w:rsidR="003A57C8" w:rsidRPr="00BC159D" w:rsidRDefault="006A63FF" w:rsidP="006262E9">
      <w:pPr>
        <w:keepNext/>
        <w:spacing w:after="0" w:line="276" w:lineRule="auto"/>
        <w:jc w:val="both"/>
        <w:rPr>
          <w:rFonts w:ascii="Times New Roman" w:hAnsi="Times New Roman" w:cs="Times New Roman"/>
        </w:rPr>
      </w:pPr>
      <w:proofErr w:type="gramStart"/>
      <w:r w:rsidRPr="00BC159D">
        <w:rPr>
          <w:rFonts w:ascii="Times New Roman" w:hAnsi="Times New Roman" w:cs="Times New Roman"/>
        </w:rPr>
        <w:t xml:space="preserve">Kişisel verileriniz, işbu Aydınlatma </w:t>
      </w:r>
      <w:proofErr w:type="spellStart"/>
      <w:r w:rsidRPr="00BC159D">
        <w:rPr>
          <w:rFonts w:ascii="Times New Roman" w:hAnsi="Times New Roman" w:cs="Times New Roman"/>
        </w:rPr>
        <w:t>Metni’nin</w:t>
      </w:r>
      <w:proofErr w:type="spellEnd"/>
      <w:r w:rsidRPr="00BC159D">
        <w:rPr>
          <w:rFonts w:ascii="Times New Roman" w:hAnsi="Times New Roman" w:cs="Times New Roman"/>
        </w:rPr>
        <w:t xml:space="preserve"> 2. maddesinde açıklanan amaçlar ile Kanun’da öngörülen temel ilkelere uygun olarak Kanun’un 5. maddesinde beli</w:t>
      </w:r>
      <w:r w:rsidR="00846576" w:rsidRPr="00BC159D">
        <w:rPr>
          <w:rFonts w:ascii="Times New Roman" w:hAnsi="Times New Roman" w:cs="Times New Roman"/>
        </w:rPr>
        <w:t xml:space="preserve">rtilen; </w:t>
      </w:r>
      <w:r w:rsidR="00F60D92" w:rsidRPr="00F36DCB">
        <w:rPr>
          <w:rFonts w:ascii="Times New Roman" w:hAnsi="Times New Roman" w:cs="Times New Roman"/>
        </w:rPr>
        <w:t xml:space="preserve">sözleşmenin kurulması veya ifası, </w:t>
      </w:r>
      <w:r w:rsidRPr="00F36DCB">
        <w:rPr>
          <w:rFonts w:ascii="Times New Roman" w:hAnsi="Times New Roman" w:cs="Times New Roman"/>
        </w:rPr>
        <w:t>veri sorumlusunun hukuki yük</w:t>
      </w:r>
      <w:r w:rsidR="00F60D92" w:rsidRPr="00F36DCB">
        <w:rPr>
          <w:rFonts w:ascii="Times New Roman" w:hAnsi="Times New Roman" w:cs="Times New Roman"/>
        </w:rPr>
        <w:t>ümlülüğü</w:t>
      </w:r>
      <w:r w:rsidR="002C3660" w:rsidRPr="00F36DCB">
        <w:rPr>
          <w:rFonts w:ascii="Times New Roman" w:hAnsi="Times New Roman" w:cs="Times New Roman"/>
        </w:rPr>
        <w:t xml:space="preserve">, </w:t>
      </w:r>
      <w:r w:rsidRPr="00F36DCB">
        <w:rPr>
          <w:rFonts w:ascii="Times New Roman" w:hAnsi="Times New Roman" w:cs="Times New Roman"/>
        </w:rPr>
        <w:t>veri</w:t>
      </w:r>
      <w:r w:rsidR="00C44071" w:rsidRPr="00F36DCB">
        <w:rPr>
          <w:rFonts w:ascii="Times New Roman" w:hAnsi="Times New Roman" w:cs="Times New Roman"/>
        </w:rPr>
        <w:t xml:space="preserve"> sorumlusunun meşru menfaati </w:t>
      </w:r>
      <w:r w:rsidRPr="00F36DCB">
        <w:rPr>
          <w:rFonts w:ascii="Times New Roman" w:hAnsi="Times New Roman" w:cs="Times New Roman"/>
        </w:rPr>
        <w:t>sebeplerine dayalı ve bunlarla sınırlı olarak; otomatik veya otomatik olma</w:t>
      </w:r>
      <w:r w:rsidR="0064740F" w:rsidRPr="00F36DCB">
        <w:rPr>
          <w:rFonts w:ascii="Times New Roman" w:hAnsi="Times New Roman" w:cs="Times New Roman"/>
        </w:rPr>
        <w:t xml:space="preserve">yan yöntemlerle </w:t>
      </w:r>
      <w:r w:rsidR="002A14B9" w:rsidRPr="00F36DCB">
        <w:rPr>
          <w:rFonts w:ascii="Times New Roman" w:hAnsi="Times New Roman" w:cs="Times New Roman"/>
        </w:rPr>
        <w:t xml:space="preserve">Şirketiniz tarafından veya </w:t>
      </w:r>
      <w:r w:rsidRPr="00F36DCB">
        <w:rPr>
          <w:rFonts w:ascii="Times New Roman" w:hAnsi="Times New Roman" w:cs="Times New Roman"/>
        </w:rPr>
        <w:t>tarafınızca doğrudan veya elektronik posta adresimiz</w:t>
      </w:r>
      <w:r w:rsidR="006262E9" w:rsidRPr="00F36DCB">
        <w:rPr>
          <w:rFonts w:ascii="Times New Roman" w:hAnsi="Times New Roman" w:cs="Times New Roman"/>
        </w:rPr>
        <w:t>, internet sitemiz, sosyal medya</w:t>
      </w:r>
      <w:r w:rsidRPr="00F36DCB">
        <w:rPr>
          <w:rFonts w:ascii="Times New Roman" w:hAnsi="Times New Roman" w:cs="Times New Roman"/>
        </w:rPr>
        <w:t xml:space="preserve"> vasıtasıyla iletilen sözlü veya yazılı bilgiler</w:t>
      </w:r>
      <w:r w:rsidR="00F60D92" w:rsidRPr="00F36DCB">
        <w:rPr>
          <w:rFonts w:ascii="Times New Roman" w:hAnsi="Times New Roman" w:cs="Times New Roman"/>
        </w:rPr>
        <w:t>, kartvizit</w:t>
      </w:r>
      <w:r w:rsidR="0064740F" w:rsidRPr="00F36DCB">
        <w:rPr>
          <w:rFonts w:ascii="Times New Roman" w:hAnsi="Times New Roman" w:cs="Times New Roman"/>
        </w:rPr>
        <w:t xml:space="preserve"> ve</w:t>
      </w:r>
      <w:r w:rsidRPr="00F36DCB">
        <w:rPr>
          <w:rFonts w:ascii="Times New Roman" w:hAnsi="Times New Roman" w:cs="Times New Roman"/>
        </w:rPr>
        <w:t xml:space="preserve"> </w:t>
      </w:r>
      <w:r w:rsidR="006262E9" w:rsidRPr="00F36DCB">
        <w:rPr>
          <w:rFonts w:ascii="Times New Roman" w:hAnsi="Times New Roman" w:cs="Times New Roman"/>
        </w:rPr>
        <w:t>Şirket faaliyetleri kapsamında kullanılan uygulama ve yazılımlar ile kapalı devre kamera sistemi üzerinden toplanabilmektedir.</w:t>
      </w:r>
      <w:r w:rsidR="006262E9" w:rsidRPr="00BC159D">
        <w:rPr>
          <w:rFonts w:ascii="Times New Roman" w:hAnsi="Times New Roman" w:cs="Times New Roman"/>
        </w:rPr>
        <w:t xml:space="preserve"> </w:t>
      </w:r>
      <w:proofErr w:type="gramEnd"/>
    </w:p>
    <w:p w:rsidR="006A63FF" w:rsidRPr="00BC159D" w:rsidRDefault="006A63FF" w:rsidP="006262E9">
      <w:pPr>
        <w:keepNext/>
        <w:spacing w:after="0" w:line="276" w:lineRule="auto"/>
        <w:jc w:val="both"/>
        <w:rPr>
          <w:rFonts w:ascii="Times New Roman" w:hAnsi="Times New Roman" w:cs="Times New Roman"/>
        </w:rPr>
      </w:pPr>
    </w:p>
    <w:p w:rsidR="006A63FF" w:rsidRPr="00BC159D" w:rsidRDefault="006A63FF" w:rsidP="006262E9">
      <w:pPr>
        <w:keepNext/>
        <w:spacing w:after="0" w:line="276" w:lineRule="auto"/>
        <w:jc w:val="both"/>
        <w:rPr>
          <w:rFonts w:ascii="Times New Roman" w:hAnsi="Times New Roman" w:cs="Times New Roman"/>
          <w:b/>
          <w:bCs/>
        </w:rPr>
      </w:pPr>
      <w:r w:rsidRPr="00BC159D">
        <w:rPr>
          <w:rFonts w:ascii="Times New Roman" w:hAnsi="Times New Roman" w:cs="Times New Roman"/>
          <w:b/>
          <w:bCs/>
        </w:rPr>
        <w:t>5. Kişisel Verilerin Korunmasına Yönelik Haklarınız</w:t>
      </w:r>
    </w:p>
    <w:p w:rsidR="006A63FF" w:rsidRPr="00BC159D" w:rsidRDefault="006A63FF" w:rsidP="006262E9">
      <w:pPr>
        <w:spacing w:after="0" w:line="276" w:lineRule="auto"/>
        <w:jc w:val="both"/>
        <w:rPr>
          <w:rFonts w:ascii="Times New Roman" w:hAnsi="Times New Roman" w:cs="Times New Roman"/>
          <w:b/>
          <w:bCs/>
        </w:rPr>
      </w:pPr>
    </w:p>
    <w:p w:rsidR="006A63FF" w:rsidRPr="00BC159D" w:rsidRDefault="006A63FF" w:rsidP="006262E9">
      <w:pPr>
        <w:spacing w:after="0" w:line="276" w:lineRule="auto"/>
        <w:jc w:val="both"/>
        <w:rPr>
          <w:rFonts w:ascii="Times New Roman" w:hAnsi="Times New Roman" w:cs="Times New Roman"/>
        </w:rPr>
      </w:pPr>
      <w:proofErr w:type="gramStart"/>
      <w:r w:rsidRPr="00BC159D">
        <w:rPr>
          <w:rFonts w:ascii="Times New Roman" w:hAnsi="Times New Roman" w:cs="Times New Roman"/>
        </w:rPr>
        <w:t>Kişisel verilerin korunması mevzuatı çerçevesinde, kişisel verilerinizin; işlenip işlenmediğini öğrenme, işlenmişse buna ilişkin bilgi talep etme, işlenme amacını ve tarafımızca bu amaçlara uygun olarak kullanıp kullanılmadığını öğrenme, yurt içinde veya yurt dışında aktarıldığı üçüncü kişileri öğrenme, eksik veya yanlış işlenmiş olması halinde düzeltilmesini ve aktarılmışsa aktarılan üçüncü kişilere de bildirilmesini talep etme, işlenme şartlarının ortadan kalkması halinde silinmesini veya yok edilmesini ve aktarılmışsa aktarılan üçüncü kişilere de bildirilmesini talep etme, işlenen verilerin münhasıran otomatik sistemler vasıtasıyla analiz edilmesi suretiyle aleyhinize bir sonucun ortaya çıktığını düşünüyorsanız bu duruma itiraz etme, Kanuna aykırı olarak işlenmesi sebebiyle bir zarara uğramanız halinde bu zararın giderilmesini talep etme haklarınız mevcuttur.</w:t>
      </w:r>
      <w:proofErr w:type="gramEnd"/>
    </w:p>
    <w:p w:rsidR="006A63FF" w:rsidRPr="00BC159D" w:rsidRDefault="006A63FF" w:rsidP="006262E9">
      <w:pPr>
        <w:spacing w:after="0" w:line="276" w:lineRule="auto"/>
        <w:jc w:val="both"/>
        <w:rPr>
          <w:rFonts w:ascii="Times New Roman" w:hAnsi="Times New Roman" w:cs="Times New Roman"/>
        </w:rPr>
      </w:pPr>
    </w:p>
    <w:p w:rsidR="006A63FF" w:rsidRPr="00BC159D" w:rsidDel="00382166" w:rsidRDefault="006A63FF" w:rsidP="006262E9">
      <w:pPr>
        <w:spacing w:after="0" w:line="276" w:lineRule="auto"/>
        <w:jc w:val="both"/>
        <w:rPr>
          <w:del w:id="0" w:author="DL Attorneys at Law" w:date="2020-06-01T18:34:00Z"/>
          <w:rFonts w:ascii="Times New Roman" w:hAnsi="Times New Roman" w:cs="Times New Roman"/>
        </w:rPr>
      </w:pPr>
      <w:r w:rsidRPr="00BC159D">
        <w:rPr>
          <w:rFonts w:ascii="Times New Roman" w:hAnsi="Times New Roman" w:cs="Times New Roman"/>
        </w:rPr>
        <w:lastRenderedPageBreak/>
        <w:t xml:space="preserve">Kanunun ilgili kişinin haklarını düzenleyen 11. maddesi kapsamındaki taleplerinizi, </w:t>
      </w:r>
      <w:hyperlink r:id="rId8" w:history="1">
        <w:r w:rsidR="006A2B6F">
          <w:rPr>
            <w:rStyle w:val="Kpr"/>
          </w:rPr>
          <w:t>http://www.menderes.com/tr</w:t>
        </w:r>
      </w:hyperlink>
      <w:r w:rsidRPr="006A2B6F">
        <w:rPr>
          <w:rFonts w:ascii="Times New Roman" w:hAnsi="Times New Roman" w:cs="Times New Roman"/>
        </w:rPr>
        <w:t xml:space="preserve"> linkindeki</w:t>
      </w:r>
      <w:r w:rsidRPr="00BC159D">
        <w:rPr>
          <w:rFonts w:ascii="Times New Roman" w:hAnsi="Times New Roman" w:cs="Times New Roman"/>
        </w:rPr>
        <w:t xml:space="preserve"> form ile “Veri Sorumlusuna Başvuru Usul ve Esasları Hakkında Tebliğ” uyarınca</w:t>
      </w:r>
      <w:r w:rsidR="006A2B6F" w:rsidRPr="006A2B6F">
        <w:rPr>
          <w:rFonts w:ascii="Times New Roman" w:hAnsi="Times New Roman" w:cs="Times New Roman"/>
        </w:rPr>
        <w:t xml:space="preserve"> </w:t>
      </w:r>
      <w:r w:rsidR="006A2B6F">
        <w:rPr>
          <w:rFonts w:ascii="Times New Roman" w:eastAsiaTheme="minorEastAsia" w:hAnsi="Times New Roman"/>
          <w:bCs/>
        </w:rPr>
        <w:t xml:space="preserve">Cumhuriyet Mah. Gazi Mustafa Kemal </w:t>
      </w:r>
      <w:proofErr w:type="spellStart"/>
      <w:r w:rsidR="006A2B6F">
        <w:rPr>
          <w:rFonts w:ascii="Times New Roman" w:eastAsiaTheme="minorEastAsia" w:hAnsi="Times New Roman"/>
          <w:bCs/>
        </w:rPr>
        <w:t>Bulv</w:t>
      </w:r>
      <w:proofErr w:type="spellEnd"/>
      <w:r w:rsidR="006A2B6F">
        <w:rPr>
          <w:rFonts w:ascii="Times New Roman" w:eastAsiaTheme="minorEastAsia" w:hAnsi="Times New Roman"/>
          <w:bCs/>
        </w:rPr>
        <w:t xml:space="preserve">. No:242 Sarayköy/DENİZLİ </w:t>
      </w:r>
      <w:r w:rsidRPr="006A2B6F">
        <w:rPr>
          <w:rFonts w:ascii="Times New Roman" w:hAnsi="Times New Roman" w:cs="Times New Roman"/>
        </w:rPr>
        <w:t>adresine</w:t>
      </w:r>
      <w:r w:rsidRPr="00BC159D">
        <w:rPr>
          <w:rFonts w:ascii="Times New Roman" w:hAnsi="Times New Roman" w:cs="Times New Roman"/>
        </w:rPr>
        <w:t xml:space="preserve"> yazılı olarak ve kimlik teyidinizin yapılması sağlanarak bizzat </w:t>
      </w:r>
      <w:r w:rsidR="00FB07BC" w:rsidRPr="00FB07BC">
        <w:rPr>
          <w:rFonts w:ascii="Times New Roman" w:hAnsi="Times New Roman" w:cs="Times New Roman"/>
        </w:rPr>
        <w:t>veya Tebliğ’de belirtilen diğer yöntemlere uygun olarak iletebilirsiniz.</w:t>
      </w:r>
    </w:p>
    <w:p w:rsidR="006A63FF" w:rsidRPr="00BC159D" w:rsidRDefault="006A63FF" w:rsidP="006262E9">
      <w:pPr>
        <w:spacing w:after="0" w:line="276" w:lineRule="auto"/>
        <w:jc w:val="both"/>
        <w:rPr>
          <w:rFonts w:ascii="Times New Roman" w:hAnsi="Times New Roman" w:cs="Times New Roman"/>
        </w:rPr>
      </w:pPr>
    </w:p>
    <w:p w:rsidR="006A63FF" w:rsidRPr="00BC159D" w:rsidRDefault="006A63FF" w:rsidP="006262E9">
      <w:pPr>
        <w:spacing w:after="0" w:line="276" w:lineRule="auto"/>
        <w:jc w:val="both"/>
        <w:rPr>
          <w:rFonts w:ascii="Times New Roman" w:hAnsi="Times New Roman" w:cs="Times New Roman"/>
        </w:rPr>
      </w:pPr>
      <w:r w:rsidRPr="00BC159D">
        <w:rPr>
          <w:rFonts w:ascii="Times New Roman" w:hAnsi="Times New Roman" w:cs="Times New Roman"/>
        </w:rPr>
        <w:t xml:space="preserve">Şirketimiz, Kanunu’nun 13. maddesine uygun olarak, başvuru taleplerini, talebin niteliğine göre ve en geç 30 (otuz) gün içinde sonuçlandıracaktır. Talebin reddedilmesi halinde, </w:t>
      </w:r>
      <w:proofErr w:type="spellStart"/>
      <w:r w:rsidRPr="00BC159D">
        <w:rPr>
          <w:rFonts w:ascii="Times New Roman" w:hAnsi="Times New Roman" w:cs="Times New Roman"/>
        </w:rPr>
        <w:t>red</w:t>
      </w:r>
      <w:proofErr w:type="spellEnd"/>
      <w:r w:rsidRPr="00BC159D">
        <w:rPr>
          <w:rFonts w:ascii="Times New Roman" w:hAnsi="Times New Roman" w:cs="Times New Roman"/>
        </w:rPr>
        <w:t xml:space="preserve"> nedeni/nedenleri yazılı olarak veya elektronik ortamda gerekçelendirilecektir. Başvuru taleplerinin değerlendirme sürecine ilişkin detaylı bilgiyi </w:t>
      </w:r>
      <w:hyperlink r:id="rId9" w:history="1">
        <w:r w:rsidR="006A2B6F" w:rsidRPr="006A2B6F">
          <w:rPr>
            <w:rStyle w:val="Kpr"/>
          </w:rPr>
          <w:t>http://www.menderes.com/tr</w:t>
        </w:r>
      </w:hyperlink>
      <w:r w:rsidRPr="006A2B6F">
        <w:rPr>
          <w:rFonts w:ascii="Times New Roman" w:hAnsi="Times New Roman" w:cs="Times New Roman"/>
        </w:rPr>
        <w:t xml:space="preserve"> adresi</w:t>
      </w:r>
      <w:r w:rsidRPr="00BC159D">
        <w:rPr>
          <w:rFonts w:ascii="Times New Roman" w:hAnsi="Times New Roman" w:cs="Times New Roman"/>
        </w:rPr>
        <w:t xml:space="preserve"> üzerinden ulaşabileceğiniz Kişisel Verilerin Korunması ve İşlenmesi </w:t>
      </w:r>
      <w:proofErr w:type="spellStart"/>
      <w:r w:rsidRPr="00BC159D">
        <w:rPr>
          <w:rFonts w:ascii="Times New Roman" w:hAnsi="Times New Roman" w:cs="Times New Roman"/>
        </w:rPr>
        <w:t>Politikası’nda</w:t>
      </w:r>
      <w:proofErr w:type="spellEnd"/>
      <w:r w:rsidRPr="00BC159D">
        <w:rPr>
          <w:rFonts w:ascii="Times New Roman" w:hAnsi="Times New Roman" w:cs="Times New Roman"/>
        </w:rPr>
        <w:t xml:space="preserve"> bulabilirsiniz.</w:t>
      </w:r>
    </w:p>
    <w:p w:rsidR="006A63FF" w:rsidRPr="00BC159D" w:rsidRDefault="006A63FF" w:rsidP="006262E9">
      <w:pPr>
        <w:spacing w:after="0" w:line="276" w:lineRule="auto"/>
        <w:jc w:val="both"/>
        <w:rPr>
          <w:rFonts w:ascii="Times New Roman" w:hAnsi="Times New Roman" w:cs="Times New Roman"/>
        </w:rPr>
      </w:pPr>
    </w:p>
    <w:p w:rsidR="006A63FF" w:rsidRPr="00BC159D" w:rsidRDefault="006A63FF" w:rsidP="006262E9">
      <w:pPr>
        <w:spacing w:after="0" w:line="276" w:lineRule="auto"/>
        <w:jc w:val="both"/>
        <w:rPr>
          <w:rFonts w:ascii="Times New Roman" w:hAnsi="Times New Roman" w:cs="Times New Roman"/>
        </w:rPr>
      </w:pPr>
    </w:p>
    <w:p w:rsidR="00615654" w:rsidRDefault="00615654" w:rsidP="006262E9">
      <w:pPr>
        <w:spacing w:after="0" w:line="276" w:lineRule="auto"/>
        <w:jc w:val="both"/>
        <w:rPr>
          <w:rFonts w:ascii="Times New Roman" w:hAnsi="Times New Roman" w:cs="Times New Roman"/>
        </w:rPr>
      </w:pPr>
      <w:bookmarkStart w:id="1" w:name="_GoBack"/>
      <w:bookmarkEnd w:id="1"/>
    </w:p>
    <w:p w:rsidR="00615654" w:rsidRPr="00BC159D" w:rsidRDefault="00615654" w:rsidP="006262E9">
      <w:pPr>
        <w:spacing w:after="0" w:line="276" w:lineRule="auto"/>
        <w:jc w:val="both"/>
        <w:rPr>
          <w:rFonts w:ascii="Times New Roman" w:hAnsi="Times New Roman" w:cs="Times New Roman"/>
        </w:rPr>
      </w:pPr>
    </w:p>
    <w:sectPr w:rsidR="00615654" w:rsidRPr="00BC159D" w:rsidSect="0009379F">
      <w:headerReference w:type="default" r:id="rId10"/>
      <w:footerReference w:type="default" r:id="rId11"/>
      <w:pgSz w:w="11906" w:h="16838"/>
      <w:pgMar w:top="851" w:right="1417" w:bottom="9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517" w:rsidRDefault="00523517" w:rsidP="003E601F">
      <w:pPr>
        <w:spacing w:after="0" w:line="240" w:lineRule="auto"/>
      </w:pPr>
      <w:r>
        <w:separator/>
      </w:r>
    </w:p>
  </w:endnote>
  <w:endnote w:type="continuationSeparator" w:id="0">
    <w:p w:rsidR="00523517" w:rsidRDefault="00523517" w:rsidP="003E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563679"/>
      <w:docPartObj>
        <w:docPartGallery w:val="Page Numbers (Bottom of Page)"/>
        <w:docPartUnique/>
      </w:docPartObj>
    </w:sdtPr>
    <w:sdtEndPr>
      <w:rPr>
        <w:noProof/>
      </w:rPr>
    </w:sdtEndPr>
    <w:sdtContent>
      <w:p w:rsidR="005A37EE" w:rsidRDefault="005A37EE">
        <w:pPr>
          <w:pStyle w:val="AltBilgi"/>
          <w:jc w:val="right"/>
        </w:pPr>
        <w:r>
          <w:fldChar w:fldCharType="begin"/>
        </w:r>
        <w:r>
          <w:instrText xml:space="preserve"> PAGE   \* MERGEFORMAT </w:instrText>
        </w:r>
        <w:r>
          <w:fldChar w:fldCharType="separate"/>
        </w:r>
        <w:r w:rsidR="006A2B6F">
          <w:rPr>
            <w:noProof/>
          </w:rPr>
          <w:t>3</w:t>
        </w:r>
        <w:r>
          <w:rPr>
            <w:noProof/>
          </w:rPr>
          <w:fldChar w:fldCharType="end"/>
        </w:r>
      </w:p>
    </w:sdtContent>
  </w:sdt>
  <w:p w:rsidR="005A37EE" w:rsidRDefault="005A37E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517" w:rsidRDefault="00523517" w:rsidP="003E601F">
      <w:pPr>
        <w:spacing w:after="0" w:line="240" w:lineRule="auto"/>
      </w:pPr>
      <w:r>
        <w:separator/>
      </w:r>
    </w:p>
  </w:footnote>
  <w:footnote w:type="continuationSeparator" w:id="0">
    <w:p w:rsidR="00523517" w:rsidRDefault="00523517" w:rsidP="003E6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EE" w:rsidRDefault="00D103D9" w:rsidP="001A0304">
    <w:pPr>
      <w:pStyle w:val="stBilgi"/>
      <w:tabs>
        <w:tab w:val="left" w:pos="993"/>
      </w:tabs>
      <w:ind w:left="-426" w:firstLine="284"/>
      <w:jc w:val="center"/>
    </w:pPr>
    <w:r>
      <w:rPr>
        <w:noProof/>
        <w:lang w:eastAsia="tr-TR"/>
      </w:rPr>
      <w:drawing>
        <wp:inline distT="0" distB="0" distL="0" distR="0" wp14:anchorId="5F217949" wp14:editId="2236BDCA">
          <wp:extent cx="2290935" cy="492789"/>
          <wp:effectExtent l="0" t="0" r="0" b="2540"/>
          <wp:docPr id="2" name="Picture 2" descr="http://www.menderes.com/Download/Mend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nderes.com/Download/Mende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5326" cy="510942"/>
                  </a:xfrm>
                  <a:prstGeom prst="rect">
                    <a:avLst/>
                  </a:prstGeom>
                  <a:noFill/>
                  <a:ln>
                    <a:noFill/>
                  </a:ln>
                </pic:spPr>
              </pic:pic>
            </a:graphicData>
          </a:graphic>
        </wp:inline>
      </w:drawing>
    </w:r>
  </w:p>
  <w:p w:rsidR="00D103D9" w:rsidRPr="003E601F" w:rsidRDefault="00D103D9" w:rsidP="001A0304">
    <w:pPr>
      <w:pStyle w:val="stBilgi"/>
      <w:tabs>
        <w:tab w:val="left" w:pos="993"/>
      </w:tabs>
      <w:ind w:left="-426" w:firstLine="28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AEF"/>
    <w:multiLevelType w:val="multilevel"/>
    <w:tmpl w:val="CBFE45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0EEC173D"/>
    <w:multiLevelType w:val="hybridMultilevel"/>
    <w:tmpl w:val="53A0B450"/>
    <w:lvl w:ilvl="0" w:tplc="041F0001">
      <w:start w:val="1"/>
      <w:numFmt w:val="bullet"/>
      <w:lvlText w:val=""/>
      <w:lvlJc w:val="left"/>
      <w:pPr>
        <w:ind w:left="720" w:hanging="72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1E23C3B"/>
    <w:multiLevelType w:val="hybridMultilevel"/>
    <w:tmpl w:val="CA34A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18241E"/>
    <w:multiLevelType w:val="hybridMultilevel"/>
    <w:tmpl w:val="B5BA289C"/>
    <w:lvl w:ilvl="0" w:tplc="04090001">
      <w:start w:val="1"/>
      <w:numFmt w:val="bullet"/>
      <w:lvlText w:val=""/>
      <w:lvlJc w:val="left"/>
      <w:pPr>
        <w:ind w:left="323" w:hanging="360"/>
      </w:pPr>
      <w:rPr>
        <w:rFonts w:ascii="Symbol" w:hAnsi="Symbol" w:hint="default"/>
      </w:rPr>
    </w:lvl>
    <w:lvl w:ilvl="1" w:tplc="041F0003">
      <w:start w:val="1"/>
      <w:numFmt w:val="bullet"/>
      <w:lvlText w:val="o"/>
      <w:lvlJc w:val="left"/>
      <w:pPr>
        <w:ind w:left="1043" w:hanging="360"/>
      </w:pPr>
      <w:rPr>
        <w:rFonts w:ascii="Courier New" w:hAnsi="Courier New" w:cs="Courier New" w:hint="default"/>
      </w:rPr>
    </w:lvl>
    <w:lvl w:ilvl="2" w:tplc="041F0005">
      <w:start w:val="1"/>
      <w:numFmt w:val="bullet"/>
      <w:lvlText w:val=""/>
      <w:lvlJc w:val="left"/>
      <w:pPr>
        <w:ind w:left="1763" w:hanging="360"/>
      </w:pPr>
      <w:rPr>
        <w:rFonts w:ascii="Wingdings" w:hAnsi="Wingdings" w:hint="default"/>
      </w:rPr>
    </w:lvl>
    <w:lvl w:ilvl="3" w:tplc="041F0001">
      <w:start w:val="1"/>
      <w:numFmt w:val="bullet"/>
      <w:lvlText w:val=""/>
      <w:lvlJc w:val="left"/>
      <w:pPr>
        <w:ind w:left="2483" w:hanging="360"/>
      </w:pPr>
      <w:rPr>
        <w:rFonts w:ascii="Symbol" w:hAnsi="Symbol" w:hint="default"/>
      </w:rPr>
    </w:lvl>
    <w:lvl w:ilvl="4" w:tplc="041F0003">
      <w:start w:val="1"/>
      <w:numFmt w:val="bullet"/>
      <w:lvlText w:val="o"/>
      <w:lvlJc w:val="left"/>
      <w:pPr>
        <w:ind w:left="3203" w:hanging="360"/>
      </w:pPr>
      <w:rPr>
        <w:rFonts w:ascii="Courier New" w:hAnsi="Courier New" w:cs="Courier New" w:hint="default"/>
      </w:rPr>
    </w:lvl>
    <w:lvl w:ilvl="5" w:tplc="041F0005">
      <w:start w:val="1"/>
      <w:numFmt w:val="bullet"/>
      <w:lvlText w:val=""/>
      <w:lvlJc w:val="left"/>
      <w:pPr>
        <w:ind w:left="3923" w:hanging="360"/>
      </w:pPr>
      <w:rPr>
        <w:rFonts w:ascii="Wingdings" w:hAnsi="Wingdings" w:hint="default"/>
      </w:rPr>
    </w:lvl>
    <w:lvl w:ilvl="6" w:tplc="041F0001">
      <w:start w:val="1"/>
      <w:numFmt w:val="bullet"/>
      <w:lvlText w:val=""/>
      <w:lvlJc w:val="left"/>
      <w:pPr>
        <w:ind w:left="4643" w:hanging="360"/>
      </w:pPr>
      <w:rPr>
        <w:rFonts w:ascii="Symbol" w:hAnsi="Symbol" w:hint="default"/>
      </w:rPr>
    </w:lvl>
    <w:lvl w:ilvl="7" w:tplc="041F0003">
      <w:start w:val="1"/>
      <w:numFmt w:val="bullet"/>
      <w:lvlText w:val="o"/>
      <w:lvlJc w:val="left"/>
      <w:pPr>
        <w:ind w:left="5363" w:hanging="360"/>
      </w:pPr>
      <w:rPr>
        <w:rFonts w:ascii="Courier New" w:hAnsi="Courier New" w:cs="Courier New" w:hint="default"/>
      </w:rPr>
    </w:lvl>
    <w:lvl w:ilvl="8" w:tplc="041F0005">
      <w:start w:val="1"/>
      <w:numFmt w:val="bullet"/>
      <w:lvlText w:val=""/>
      <w:lvlJc w:val="left"/>
      <w:pPr>
        <w:ind w:left="6083" w:hanging="360"/>
      </w:pPr>
      <w:rPr>
        <w:rFonts w:ascii="Wingdings" w:hAnsi="Wingdings" w:hint="default"/>
      </w:rPr>
    </w:lvl>
  </w:abstractNum>
  <w:abstractNum w:abstractNumId="4" w15:restartNumberingAfterBreak="0">
    <w:nsid w:val="2E924B3A"/>
    <w:multiLevelType w:val="hybridMultilevel"/>
    <w:tmpl w:val="FEF219D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25A7253"/>
    <w:multiLevelType w:val="hybridMultilevel"/>
    <w:tmpl w:val="1E48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C0C9C"/>
    <w:multiLevelType w:val="hybridMultilevel"/>
    <w:tmpl w:val="CE34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42556"/>
    <w:multiLevelType w:val="hybridMultilevel"/>
    <w:tmpl w:val="22A2E77C"/>
    <w:lvl w:ilvl="0" w:tplc="C2CECF70">
      <w:start w:val="17"/>
      <w:numFmt w:val="bullet"/>
      <w:pStyle w:val="ListeParagraf"/>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362EA6"/>
    <w:multiLevelType w:val="hybridMultilevel"/>
    <w:tmpl w:val="864A4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37200D"/>
    <w:multiLevelType w:val="hybridMultilevel"/>
    <w:tmpl w:val="AB265750"/>
    <w:lvl w:ilvl="0" w:tplc="041F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018E0"/>
    <w:multiLevelType w:val="hybridMultilevel"/>
    <w:tmpl w:val="DF1004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342D2E"/>
    <w:multiLevelType w:val="hybridMultilevel"/>
    <w:tmpl w:val="5F04BB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A805DB7"/>
    <w:multiLevelType w:val="hybridMultilevel"/>
    <w:tmpl w:val="EFA092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2B23CB2"/>
    <w:multiLevelType w:val="hybridMultilevel"/>
    <w:tmpl w:val="A9222A9C"/>
    <w:lvl w:ilvl="0" w:tplc="08C4A012">
      <w:start w:val="1"/>
      <w:numFmt w:val="decimal"/>
      <w:lvlText w:val="%1."/>
      <w:lvlJc w:val="left"/>
      <w:pPr>
        <w:ind w:left="360" w:hanging="360"/>
      </w:pPr>
      <w:rPr>
        <w:rFonts w:hint="default"/>
        <w:b/>
      </w:rPr>
    </w:lvl>
    <w:lvl w:ilvl="1" w:tplc="E022FB00">
      <w:start w:val="1"/>
      <w:numFmt w:val="lowerLetter"/>
      <w:lvlText w:val="%2."/>
      <w:lvlJc w:val="left"/>
      <w:pPr>
        <w:ind w:left="720" w:hanging="360"/>
      </w:pPr>
      <w:rPr>
        <w:rFonts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14"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start w:val="1"/>
      <w:numFmt w:val="bullet"/>
      <w:lvlText w:val="o"/>
      <w:lvlJc w:val="left"/>
      <w:pPr>
        <w:ind w:left="1043" w:hanging="360"/>
      </w:pPr>
      <w:rPr>
        <w:rFonts w:ascii="Courier New" w:hAnsi="Courier New" w:cs="Courier New" w:hint="default"/>
      </w:rPr>
    </w:lvl>
    <w:lvl w:ilvl="2" w:tplc="04090005">
      <w:start w:val="1"/>
      <w:numFmt w:val="bullet"/>
      <w:lvlText w:val=""/>
      <w:lvlJc w:val="left"/>
      <w:pPr>
        <w:ind w:left="1763" w:hanging="360"/>
      </w:pPr>
      <w:rPr>
        <w:rFonts w:ascii="Wingdings" w:hAnsi="Wingdings" w:hint="default"/>
      </w:rPr>
    </w:lvl>
    <w:lvl w:ilvl="3" w:tplc="04090001">
      <w:start w:val="1"/>
      <w:numFmt w:val="bullet"/>
      <w:lvlText w:val=""/>
      <w:lvlJc w:val="left"/>
      <w:pPr>
        <w:ind w:left="2483" w:hanging="360"/>
      </w:pPr>
      <w:rPr>
        <w:rFonts w:ascii="Symbol" w:hAnsi="Symbol" w:hint="default"/>
      </w:rPr>
    </w:lvl>
    <w:lvl w:ilvl="4" w:tplc="04090003">
      <w:start w:val="1"/>
      <w:numFmt w:val="bullet"/>
      <w:lvlText w:val="o"/>
      <w:lvlJc w:val="left"/>
      <w:pPr>
        <w:ind w:left="3203" w:hanging="360"/>
      </w:pPr>
      <w:rPr>
        <w:rFonts w:ascii="Courier New" w:hAnsi="Courier New" w:cs="Courier New" w:hint="default"/>
      </w:rPr>
    </w:lvl>
    <w:lvl w:ilvl="5" w:tplc="04090005">
      <w:start w:val="1"/>
      <w:numFmt w:val="bullet"/>
      <w:lvlText w:val=""/>
      <w:lvlJc w:val="left"/>
      <w:pPr>
        <w:ind w:left="3923" w:hanging="360"/>
      </w:pPr>
      <w:rPr>
        <w:rFonts w:ascii="Wingdings" w:hAnsi="Wingdings" w:hint="default"/>
      </w:rPr>
    </w:lvl>
    <w:lvl w:ilvl="6" w:tplc="04090001">
      <w:start w:val="1"/>
      <w:numFmt w:val="bullet"/>
      <w:lvlText w:val=""/>
      <w:lvlJc w:val="left"/>
      <w:pPr>
        <w:ind w:left="4643" w:hanging="360"/>
      </w:pPr>
      <w:rPr>
        <w:rFonts w:ascii="Symbol" w:hAnsi="Symbol" w:hint="default"/>
      </w:rPr>
    </w:lvl>
    <w:lvl w:ilvl="7" w:tplc="04090003">
      <w:start w:val="1"/>
      <w:numFmt w:val="bullet"/>
      <w:lvlText w:val="o"/>
      <w:lvlJc w:val="left"/>
      <w:pPr>
        <w:ind w:left="5363" w:hanging="360"/>
      </w:pPr>
      <w:rPr>
        <w:rFonts w:ascii="Courier New" w:hAnsi="Courier New" w:cs="Courier New" w:hint="default"/>
      </w:rPr>
    </w:lvl>
    <w:lvl w:ilvl="8" w:tplc="04090005">
      <w:start w:val="1"/>
      <w:numFmt w:val="bullet"/>
      <w:lvlText w:val=""/>
      <w:lvlJc w:val="left"/>
      <w:pPr>
        <w:ind w:left="6083" w:hanging="360"/>
      </w:pPr>
      <w:rPr>
        <w:rFonts w:ascii="Wingdings" w:hAnsi="Wingdings" w:hint="default"/>
      </w:rPr>
    </w:lvl>
  </w:abstractNum>
  <w:abstractNum w:abstractNumId="15" w15:restartNumberingAfterBreak="0">
    <w:nsid w:val="5AE6615F"/>
    <w:multiLevelType w:val="hybridMultilevel"/>
    <w:tmpl w:val="7CF89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C3A73B4"/>
    <w:multiLevelType w:val="hybridMultilevel"/>
    <w:tmpl w:val="488C875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2397933"/>
    <w:multiLevelType w:val="multilevel"/>
    <w:tmpl w:val="CD74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161252"/>
    <w:multiLevelType w:val="hybridMultilevel"/>
    <w:tmpl w:val="16E0F5A6"/>
    <w:lvl w:ilvl="0" w:tplc="A0848AB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682C29D6"/>
    <w:multiLevelType w:val="hybridMultilevel"/>
    <w:tmpl w:val="7A3A9E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ABD1548"/>
    <w:multiLevelType w:val="hybridMultilevel"/>
    <w:tmpl w:val="A992C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8EC3832"/>
    <w:multiLevelType w:val="hybridMultilevel"/>
    <w:tmpl w:val="B0485558"/>
    <w:lvl w:ilvl="0" w:tplc="041F0001">
      <w:start w:val="1"/>
      <w:numFmt w:val="bullet"/>
      <w:lvlText w:val=""/>
      <w:lvlJc w:val="left"/>
      <w:pPr>
        <w:ind w:left="1710" w:hanging="360"/>
      </w:pPr>
      <w:rPr>
        <w:rFonts w:ascii="Symbol" w:hAnsi="Symbol" w:hint="default"/>
      </w:rPr>
    </w:lvl>
    <w:lvl w:ilvl="1" w:tplc="041F0003" w:tentative="1">
      <w:start w:val="1"/>
      <w:numFmt w:val="bullet"/>
      <w:lvlText w:val="o"/>
      <w:lvlJc w:val="left"/>
      <w:pPr>
        <w:ind w:left="2430" w:hanging="360"/>
      </w:pPr>
      <w:rPr>
        <w:rFonts w:ascii="Courier New" w:hAnsi="Courier New" w:cs="Courier New" w:hint="default"/>
      </w:rPr>
    </w:lvl>
    <w:lvl w:ilvl="2" w:tplc="041F0005" w:tentative="1">
      <w:start w:val="1"/>
      <w:numFmt w:val="bullet"/>
      <w:lvlText w:val=""/>
      <w:lvlJc w:val="left"/>
      <w:pPr>
        <w:ind w:left="3150" w:hanging="360"/>
      </w:pPr>
      <w:rPr>
        <w:rFonts w:ascii="Wingdings" w:hAnsi="Wingdings" w:hint="default"/>
      </w:rPr>
    </w:lvl>
    <w:lvl w:ilvl="3" w:tplc="041F0001" w:tentative="1">
      <w:start w:val="1"/>
      <w:numFmt w:val="bullet"/>
      <w:lvlText w:val=""/>
      <w:lvlJc w:val="left"/>
      <w:pPr>
        <w:ind w:left="3870" w:hanging="360"/>
      </w:pPr>
      <w:rPr>
        <w:rFonts w:ascii="Symbol" w:hAnsi="Symbol" w:hint="default"/>
      </w:rPr>
    </w:lvl>
    <w:lvl w:ilvl="4" w:tplc="041F0003" w:tentative="1">
      <w:start w:val="1"/>
      <w:numFmt w:val="bullet"/>
      <w:lvlText w:val="o"/>
      <w:lvlJc w:val="left"/>
      <w:pPr>
        <w:ind w:left="4590" w:hanging="360"/>
      </w:pPr>
      <w:rPr>
        <w:rFonts w:ascii="Courier New" w:hAnsi="Courier New" w:cs="Courier New" w:hint="default"/>
      </w:rPr>
    </w:lvl>
    <w:lvl w:ilvl="5" w:tplc="041F0005" w:tentative="1">
      <w:start w:val="1"/>
      <w:numFmt w:val="bullet"/>
      <w:lvlText w:val=""/>
      <w:lvlJc w:val="left"/>
      <w:pPr>
        <w:ind w:left="5310" w:hanging="360"/>
      </w:pPr>
      <w:rPr>
        <w:rFonts w:ascii="Wingdings" w:hAnsi="Wingdings" w:hint="default"/>
      </w:rPr>
    </w:lvl>
    <w:lvl w:ilvl="6" w:tplc="041F0001" w:tentative="1">
      <w:start w:val="1"/>
      <w:numFmt w:val="bullet"/>
      <w:lvlText w:val=""/>
      <w:lvlJc w:val="left"/>
      <w:pPr>
        <w:ind w:left="6030" w:hanging="360"/>
      </w:pPr>
      <w:rPr>
        <w:rFonts w:ascii="Symbol" w:hAnsi="Symbol" w:hint="default"/>
      </w:rPr>
    </w:lvl>
    <w:lvl w:ilvl="7" w:tplc="041F0003" w:tentative="1">
      <w:start w:val="1"/>
      <w:numFmt w:val="bullet"/>
      <w:lvlText w:val="o"/>
      <w:lvlJc w:val="left"/>
      <w:pPr>
        <w:ind w:left="6750" w:hanging="360"/>
      </w:pPr>
      <w:rPr>
        <w:rFonts w:ascii="Courier New" w:hAnsi="Courier New" w:cs="Courier New" w:hint="default"/>
      </w:rPr>
    </w:lvl>
    <w:lvl w:ilvl="8" w:tplc="041F0005" w:tentative="1">
      <w:start w:val="1"/>
      <w:numFmt w:val="bullet"/>
      <w:lvlText w:val=""/>
      <w:lvlJc w:val="left"/>
      <w:pPr>
        <w:ind w:left="7470" w:hanging="360"/>
      </w:pPr>
      <w:rPr>
        <w:rFonts w:ascii="Wingdings" w:hAnsi="Wingdings" w:hint="default"/>
      </w:rPr>
    </w:lvl>
  </w:abstractNum>
  <w:num w:numId="1">
    <w:abstractNumId w:val="7"/>
  </w:num>
  <w:num w:numId="2">
    <w:abstractNumId w:val="13"/>
  </w:num>
  <w:num w:numId="3">
    <w:abstractNumId w:val="11"/>
  </w:num>
  <w:num w:numId="4">
    <w:abstractNumId w:val="8"/>
  </w:num>
  <w:num w:numId="5">
    <w:abstractNumId w:val="14"/>
  </w:num>
  <w:num w:numId="6">
    <w:abstractNumId w:val="18"/>
  </w:num>
  <w:num w:numId="7">
    <w:abstractNumId w:val="16"/>
  </w:num>
  <w:num w:numId="8">
    <w:abstractNumId w:val="4"/>
  </w:num>
  <w:num w:numId="9">
    <w:abstractNumId w:val="19"/>
  </w:num>
  <w:num w:numId="10">
    <w:abstractNumId w:val="7"/>
  </w:num>
  <w:num w:numId="11">
    <w:abstractNumId w:val="1"/>
  </w:num>
  <w:num w:numId="12">
    <w:abstractNumId w:val="7"/>
  </w:num>
  <w:num w:numId="13">
    <w:abstractNumId w:val="7"/>
  </w:num>
  <w:num w:numId="14">
    <w:abstractNumId w:val="7"/>
  </w:num>
  <w:num w:numId="15">
    <w:abstractNumId w:val="10"/>
  </w:num>
  <w:num w:numId="16">
    <w:abstractNumId w:val="0"/>
  </w:num>
  <w:num w:numId="17">
    <w:abstractNumId w:val="12"/>
  </w:num>
  <w:num w:numId="18">
    <w:abstractNumId w:val="7"/>
  </w:num>
  <w:num w:numId="19">
    <w:abstractNumId w:val="7"/>
  </w:num>
  <w:num w:numId="20">
    <w:abstractNumId w:val="7"/>
  </w:num>
  <w:num w:numId="21">
    <w:abstractNumId w:val="21"/>
  </w:num>
  <w:num w:numId="22">
    <w:abstractNumId w:val="17"/>
  </w:num>
  <w:num w:numId="23">
    <w:abstractNumId w:val="20"/>
  </w:num>
  <w:num w:numId="24">
    <w:abstractNumId w:val="7"/>
  </w:num>
  <w:num w:numId="25">
    <w:abstractNumId w:val="7"/>
  </w:num>
  <w:num w:numId="26">
    <w:abstractNumId w:val="7"/>
  </w:num>
  <w:num w:numId="27">
    <w:abstractNumId w:val="3"/>
  </w:num>
  <w:num w:numId="28">
    <w:abstractNumId w:val="15"/>
  </w:num>
  <w:num w:numId="29">
    <w:abstractNumId w:val="9"/>
  </w:num>
  <w:num w:numId="30">
    <w:abstractNumId w:val="2"/>
  </w:num>
  <w:num w:numId="31">
    <w:abstractNumId w:val="6"/>
  </w:num>
  <w:num w:numId="3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L Attorneys at Law">
    <w15:presenceInfo w15:providerId="None" w15:userId="DL Attorneys at L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63"/>
    <w:rsid w:val="00005C28"/>
    <w:rsid w:val="00006D8E"/>
    <w:rsid w:val="0001162E"/>
    <w:rsid w:val="00026534"/>
    <w:rsid w:val="00042D72"/>
    <w:rsid w:val="00047214"/>
    <w:rsid w:val="0004756A"/>
    <w:rsid w:val="000516F0"/>
    <w:rsid w:val="000528DC"/>
    <w:rsid w:val="00055ACF"/>
    <w:rsid w:val="000747F0"/>
    <w:rsid w:val="00076B29"/>
    <w:rsid w:val="00083410"/>
    <w:rsid w:val="0009372F"/>
    <w:rsid w:val="0009379F"/>
    <w:rsid w:val="000A1B49"/>
    <w:rsid w:val="000B0AD6"/>
    <w:rsid w:val="000B3C22"/>
    <w:rsid w:val="000B70B1"/>
    <w:rsid w:val="000C5838"/>
    <w:rsid w:val="000C6FC5"/>
    <w:rsid w:val="000C7E9F"/>
    <w:rsid w:val="000D4F4C"/>
    <w:rsid w:val="00106FD3"/>
    <w:rsid w:val="00115823"/>
    <w:rsid w:val="00132F5F"/>
    <w:rsid w:val="00135F5D"/>
    <w:rsid w:val="0014036B"/>
    <w:rsid w:val="00173E04"/>
    <w:rsid w:val="0018042E"/>
    <w:rsid w:val="00181C35"/>
    <w:rsid w:val="00183542"/>
    <w:rsid w:val="00187BFE"/>
    <w:rsid w:val="00190D12"/>
    <w:rsid w:val="00191056"/>
    <w:rsid w:val="001A0304"/>
    <w:rsid w:val="001A2B6C"/>
    <w:rsid w:val="001A6C64"/>
    <w:rsid w:val="001B2029"/>
    <w:rsid w:val="001C2FEC"/>
    <w:rsid w:val="001C56FF"/>
    <w:rsid w:val="001C594B"/>
    <w:rsid w:val="001C5B1A"/>
    <w:rsid w:val="001C6A18"/>
    <w:rsid w:val="001D5C29"/>
    <w:rsid w:val="001E0C24"/>
    <w:rsid w:val="001E7053"/>
    <w:rsid w:val="001F1C44"/>
    <w:rsid w:val="001F1D7E"/>
    <w:rsid w:val="001F5791"/>
    <w:rsid w:val="00204ED2"/>
    <w:rsid w:val="00213E12"/>
    <w:rsid w:val="00221333"/>
    <w:rsid w:val="00227251"/>
    <w:rsid w:val="00230A45"/>
    <w:rsid w:val="00230EBA"/>
    <w:rsid w:val="002340B5"/>
    <w:rsid w:val="0023762F"/>
    <w:rsid w:val="00252D80"/>
    <w:rsid w:val="002547FF"/>
    <w:rsid w:val="002559AC"/>
    <w:rsid w:val="00256A6D"/>
    <w:rsid w:val="0026325E"/>
    <w:rsid w:val="002736D4"/>
    <w:rsid w:val="00273ADF"/>
    <w:rsid w:val="0028198C"/>
    <w:rsid w:val="00281A09"/>
    <w:rsid w:val="00283003"/>
    <w:rsid w:val="002843E7"/>
    <w:rsid w:val="0028496C"/>
    <w:rsid w:val="002849EA"/>
    <w:rsid w:val="002A14B9"/>
    <w:rsid w:val="002A2A7C"/>
    <w:rsid w:val="002A55B4"/>
    <w:rsid w:val="002B18C1"/>
    <w:rsid w:val="002B1D39"/>
    <w:rsid w:val="002B1E76"/>
    <w:rsid w:val="002B43B3"/>
    <w:rsid w:val="002B6E7F"/>
    <w:rsid w:val="002C3660"/>
    <w:rsid w:val="002C578E"/>
    <w:rsid w:val="002E1A00"/>
    <w:rsid w:val="002F37CB"/>
    <w:rsid w:val="00301C20"/>
    <w:rsid w:val="00304813"/>
    <w:rsid w:val="00310476"/>
    <w:rsid w:val="00311C56"/>
    <w:rsid w:val="003149AB"/>
    <w:rsid w:val="003226CA"/>
    <w:rsid w:val="0034329C"/>
    <w:rsid w:val="00352D3D"/>
    <w:rsid w:val="00364982"/>
    <w:rsid w:val="00367A6F"/>
    <w:rsid w:val="00376FC9"/>
    <w:rsid w:val="00382166"/>
    <w:rsid w:val="0039104B"/>
    <w:rsid w:val="003931DD"/>
    <w:rsid w:val="00393DE3"/>
    <w:rsid w:val="003951A1"/>
    <w:rsid w:val="003A101B"/>
    <w:rsid w:val="003A40E3"/>
    <w:rsid w:val="003A57C8"/>
    <w:rsid w:val="003A6139"/>
    <w:rsid w:val="003B1ADA"/>
    <w:rsid w:val="003B2A94"/>
    <w:rsid w:val="003B5DF8"/>
    <w:rsid w:val="003B694E"/>
    <w:rsid w:val="003C5578"/>
    <w:rsid w:val="003D5A0A"/>
    <w:rsid w:val="003E601F"/>
    <w:rsid w:val="003F0006"/>
    <w:rsid w:val="003F165E"/>
    <w:rsid w:val="003F6520"/>
    <w:rsid w:val="00403757"/>
    <w:rsid w:val="00412007"/>
    <w:rsid w:val="00414E37"/>
    <w:rsid w:val="004329C7"/>
    <w:rsid w:val="00435532"/>
    <w:rsid w:val="00442A2E"/>
    <w:rsid w:val="004448F2"/>
    <w:rsid w:val="00446A06"/>
    <w:rsid w:val="004564B2"/>
    <w:rsid w:val="00461BAB"/>
    <w:rsid w:val="00462FE5"/>
    <w:rsid w:val="004737F5"/>
    <w:rsid w:val="00477326"/>
    <w:rsid w:val="00480E5C"/>
    <w:rsid w:val="004814B4"/>
    <w:rsid w:val="004869E6"/>
    <w:rsid w:val="004A4EE0"/>
    <w:rsid w:val="004B6076"/>
    <w:rsid w:val="004C6581"/>
    <w:rsid w:val="004C6C72"/>
    <w:rsid w:val="004F56C6"/>
    <w:rsid w:val="00501685"/>
    <w:rsid w:val="00501900"/>
    <w:rsid w:val="00502738"/>
    <w:rsid w:val="00504452"/>
    <w:rsid w:val="005178E1"/>
    <w:rsid w:val="00520397"/>
    <w:rsid w:val="00522968"/>
    <w:rsid w:val="0052327F"/>
    <w:rsid w:val="00523517"/>
    <w:rsid w:val="00543FA8"/>
    <w:rsid w:val="00546996"/>
    <w:rsid w:val="005526C6"/>
    <w:rsid w:val="005553EB"/>
    <w:rsid w:val="0055634A"/>
    <w:rsid w:val="0056291C"/>
    <w:rsid w:val="00564FA1"/>
    <w:rsid w:val="005701EE"/>
    <w:rsid w:val="0057085E"/>
    <w:rsid w:val="005713FE"/>
    <w:rsid w:val="0057414F"/>
    <w:rsid w:val="00575EF4"/>
    <w:rsid w:val="005807B3"/>
    <w:rsid w:val="005A0659"/>
    <w:rsid w:val="005A37EE"/>
    <w:rsid w:val="005A3CF1"/>
    <w:rsid w:val="005A5147"/>
    <w:rsid w:val="005A6F93"/>
    <w:rsid w:val="005B5214"/>
    <w:rsid w:val="005B7066"/>
    <w:rsid w:val="005C121D"/>
    <w:rsid w:val="005C2AD7"/>
    <w:rsid w:val="005C5FA0"/>
    <w:rsid w:val="005C7B12"/>
    <w:rsid w:val="005C7D14"/>
    <w:rsid w:val="005D2E1B"/>
    <w:rsid w:val="005E4EC5"/>
    <w:rsid w:val="006003E8"/>
    <w:rsid w:val="00615654"/>
    <w:rsid w:val="00616726"/>
    <w:rsid w:val="006262E9"/>
    <w:rsid w:val="00626308"/>
    <w:rsid w:val="0063436A"/>
    <w:rsid w:val="00636AEE"/>
    <w:rsid w:val="006452C1"/>
    <w:rsid w:val="0064740F"/>
    <w:rsid w:val="00661292"/>
    <w:rsid w:val="00670869"/>
    <w:rsid w:val="00670A57"/>
    <w:rsid w:val="00674C5C"/>
    <w:rsid w:val="0067646F"/>
    <w:rsid w:val="00677E6E"/>
    <w:rsid w:val="00680ED3"/>
    <w:rsid w:val="00681C16"/>
    <w:rsid w:val="00691349"/>
    <w:rsid w:val="00693107"/>
    <w:rsid w:val="006A2B6F"/>
    <w:rsid w:val="006A3D72"/>
    <w:rsid w:val="006A43A8"/>
    <w:rsid w:val="006A4FA9"/>
    <w:rsid w:val="006A63FF"/>
    <w:rsid w:val="006A6F22"/>
    <w:rsid w:val="006B7614"/>
    <w:rsid w:val="006B78AB"/>
    <w:rsid w:val="006C042E"/>
    <w:rsid w:val="006C215B"/>
    <w:rsid w:val="006C3683"/>
    <w:rsid w:val="006D07BF"/>
    <w:rsid w:val="006D5318"/>
    <w:rsid w:val="006D5E0D"/>
    <w:rsid w:val="006E004A"/>
    <w:rsid w:val="006E459A"/>
    <w:rsid w:val="006E7CA4"/>
    <w:rsid w:val="006F6278"/>
    <w:rsid w:val="006F75A0"/>
    <w:rsid w:val="00700863"/>
    <w:rsid w:val="0070168F"/>
    <w:rsid w:val="00722A8A"/>
    <w:rsid w:val="00724FC3"/>
    <w:rsid w:val="00726178"/>
    <w:rsid w:val="00726291"/>
    <w:rsid w:val="007323A1"/>
    <w:rsid w:val="00733EF7"/>
    <w:rsid w:val="00740923"/>
    <w:rsid w:val="00742ED7"/>
    <w:rsid w:val="0075619F"/>
    <w:rsid w:val="00760656"/>
    <w:rsid w:val="0076141D"/>
    <w:rsid w:val="00774F3C"/>
    <w:rsid w:val="007761D9"/>
    <w:rsid w:val="00797D1E"/>
    <w:rsid w:val="007A3EE4"/>
    <w:rsid w:val="007B3733"/>
    <w:rsid w:val="007C6342"/>
    <w:rsid w:val="007D0EBB"/>
    <w:rsid w:val="007D7DD7"/>
    <w:rsid w:val="007E419C"/>
    <w:rsid w:val="007F0750"/>
    <w:rsid w:val="007F0DD0"/>
    <w:rsid w:val="007F1A06"/>
    <w:rsid w:val="007F1B3C"/>
    <w:rsid w:val="00801D91"/>
    <w:rsid w:val="00801FAE"/>
    <w:rsid w:val="008038D2"/>
    <w:rsid w:val="00804D2D"/>
    <w:rsid w:val="00806932"/>
    <w:rsid w:val="00826689"/>
    <w:rsid w:val="008273A4"/>
    <w:rsid w:val="00831F2A"/>
    <w:rsid w:val="00837663"/>
    <w:rsid w:val="00844E36"/>
    <w:rsid w:val="00846576"/>
    <w:rsid w:val="0084675D"/>
    <w:rsid w:val="00856F48"/>
    <w:rsid w:val="00861048"/>
    <w:rsid w:val="00873A62"/>
    <w:rsid w:val="008861C2"/>
    <w:rsid w:val="008869FD"/>
    <w:rsid w:val="0089588E"/>
    <w:rsid w:val="008A27C2"/>
    <w:rsid w:val="008A4E38"/>
    <w:rsid w:val="008A559D"/>
    <w:rsid w:val="008B13BC"/>
    <w:rsid w:val="008C2147"/>
    <w:rsid w:val="008C5300"/>
    <w:rsid w:val="008F4E23"/>
    <w:rsid w:val="008F5C9E"/>
    <w:rsid w:val="00900BCA"/>
    <w:rsid w:val="0090582C"/>
    <w:rsid w:val="00905E6E"/>
    <w:rsid w:val="00906AD4"/>
    <w:rsid w:val="0091231B"/>
    <w:rsid w:val="00930E0A"/>
    <w:rsid w:val="00937FA8"/>
    <w:rsid w:val="00940B19"/>
    <w:rsid w:val="00950B4D"/>
    <w:rsid w:val="00953D4B"/>
    <w:rsid w:val="00956629"/>
    <w:rsid w:val="0095733B"/>
    <w:rsid w:val="00957C50"/>
    <w:rsid w:val="0096228D"/>
    <w:rsid w:val="009756AC"/>
    <w:rsid w:val="00975DB8"/>
    <w:rsid w:val="00990E79"/>
    <w:rsid w:val="009933C2"/>
    <w:rsid w:val="00993B73"/>
    <w:rsid w:val="00994F30"/>
    <w:rsid w:val="009A46A2"/>
    <w:rsid w:val="009A5D04"/>
    <w:rsid w:val="009A75DD"/>
    <w:rsid w:val="009B1C70"/>
    <w:rsid w:val="009C3DCC"/>
    <w:rsid w:val="009C5995"/>
    <w:rsid w:val="009C5B12"/>
    <w:rsid w:val="009C6CC8"/>
    <w:rsid w:val="009D3781"/>
    <w:rsid w:val="009D6F39"/>
    <w:rsid w:val="009E4F1A"/>
    <w:rsid w:val="009E723B"/>
    <w:rsid w:val="00A140E7"/>
    <w:rsid w:val="00A15179"/>
    <w:rsid w:val="00A331A0"/>
    <w:rsid w:val="00A41D1E"/>
    <w:rsid w:val="00A43B0F"/>
    <w:rsid w:val="00A464A8"/>
    <w:rsid w:val="00A50B7D"/>
    <w:rsid w:val="00A544F0"/>
    <w:rsid w:val="00A55D13"/>
    <w:rsid w:val="00A61D38"/>
    <w:rsid w:val="00A65233"/>
    <w:rsid w:val="00A6696B"/>
    <w:rsid w:val="00A71C53"/>
    <w:rsid w:val="00A73E63"/>
    <w:rsid w:val="00A83300"/>
    <w:rsid w:val="00AA68B8"/>
    <w:rsid w:val="00AA7B33"/>
    <w:rsid w:val="00AB0680"/>
    <w:rsid w:val="00AB1B77"/>
    <w:rsid w:val="00AB42B6"/>
    <w:rsid w:val="00AC2107"/>
    <w:rsid w:val="00AC516E"/>
    <w:rsid w:val="00AD1891"/>
    <w:rsid w:val="00AD3559"/>
    <w:rsid w:val="00AD6EDA"/>
    <w:rsid w:val="00AE7E36"/>
    <w:rsid w:val="00AF1A44"/>
    <w:rsid w:val="00AF35A7"/>
    <w:rsid w:val="00AF6599"/>
    <w:rsid w:val="00B042C4"/>
    <w:rsid w:val="00B05B27"/>
    <w:rsid w:val="00B106EA"/>
    <w:rsid w:val="00B246B7"/>
    <w:rsid w:val="00B27F6E"/>
    <w:rsid w:val="00B52A57"/>
    <w:rsid w:val="00B5621E"/>
    <w:rsid w:val="00B63EC9"/>
    <w:rsid w:val="00B84506"/>
    <w:rsid w:val="00B85B2A"/>
    <w:rsid w:val="00B91713"/>
    <w:rsid w:val="00BA353D"/>
    <w:rsid w:val="00BA4E6A"/>
    <w:rsid w:val="00BB0833"/>
    <w:rsid w:val="00BB28D0"/>
    <w:rsid w:val="00BC159D"/>
    <w:rsid w:val="00BC2934"/>
    <w:rsid w:val="00BC7410"/>
    <w:rsid w:val="00BD1A58"/>
    <w:rsid w:val="00BD33A7"/>
    <w:rsid w:val="00BE2670"/>
    <w:rsid w:val="00BF663F"/>
    <w:rsid w:val="00C021E0"/>
    <w:rsid w:val="00C11E50"/>
    <w:rsid w:val="00C14C3B"/>
    <w:rsid w:val="00C20529"/>
    <w:rsid w:val="00C2302F"/>
    <w:rsid w:val="00C27EAE"/>
    <w:rsid w:val="00C327F8"/>
    <w:rsid w:val="00C333D0"/>
    <w:rsid w:val="00C36A46"/>
    <w:rsid w:val="00C40BDD"/>
    <w:rsid w:val="00C44071"/>
    <w:rsid w:val="00C45494"/>
    <w:rsid w:val="00C500A3"/>
    <w:rsid w:val="00C51917"/>
    <w:rsid w:val="00C54C55"/>
    <w:rsid w:val="00C61EAB"/>
    <w:rsid w:val="00C63AC0"/>
    <w:rsid w:val="00C66786"/>
    <w:rsid w:val="00C67C26"/>
    <w:rsid w:val="00C84B20"/>
    <w:rsid w:val="00C872A9"/>
    <w:rsid w:val="00C90A8A"/>
    <w:rsid w:val="00C946AF"/>
    <w:rsid w:val="00CA20ED"/>
    <w:rsid w:val="00CA368A"/>
    <w:rsid w:val="00CB0A06"/>
    <w:rsid w:val="00CB0A12"/>
    <w:rsid w:val="00CB1D50"/>
    <w:rsid w:val="00CB3CD7"/>
    <w:rsid w:val="00CC1A45"/>
    <w:rsid w:val="00CC5D2A"/>
    <w:rsid w:val="00CC715A"/>
    <w:rsid w:val="00CD1548"/>
    <w:rsid w:val="00CD3FF3"/>
    <w:rsid w:val="00CD4D50"/>
    <w:rsid w:val="00CF2458"/>
    <w:rsid w:val="00D00896"/>
    <w:rsid w:val="00D03683"/>
    <w:rsid w:val="00D0463D"/>
    <w:rsid w:val="00D06079"/>
    <w:rsid w:val="00D101AA"/>
    <w:rsid w:val="00D103D9"/>
    <w:rsid w:val="00D110D3"/>
    <w:rsid w:val="00D13F4C"/>
    <w:rsid w:val="00D14315"/>
    <w:rsid w:val="00D154B6"/>
    <w:rsid w:val="00D212FA"/>
    <w:rsid w:val="00D259B9"/>
    <w:rsid w:val="00D2722A"/>
    <w:rsid w:val="00D312DA"/>
    <w:rsid w:val="00D37F04"/>
    <w:rsid w:val="00D47DC0"/>
    <w:rsid w:val="00D5471F"/>
    <w:rsid w:val="00D5706A"/>
    <w:rsid w:val="00D61E85"/>
    <w:rsid w:val="00D64175"/>
    <w:rsid w:val="00D65EAB"/>
    <w:rsid w:val="00D72A98"/>
    <w:rsid w:val="00D811EA"/>
    <w:rsid w:val="00D81366"/>
    <w:rsid w:val="00D835BA"/>
    <w:rsid w:val="00D8488C"/>
    <w:rsid w:val="00D92244"/>
    <w:rsid w:val="00D92DD5"/>
    <w:rsid w:val="00DA53E8"/>
    <w:rsid w:val="00DC118C"/>
    <w:rsid w:val="00DC2DF2"/>
    <w:rsid w:val="00DD0147"/>
    <w:rsid w:val="00DF193E"/>
    <w:rsid w:val="00E1233B"/>
    <w:rsid w:val="00E16F87"/>
    <w:rsid w:val="00E1701E"/>
    <w:rsid w:val="00E2037F"/>
    <w:rsid w:val="00E37311"/>
    <w:rsid w:val="00E41435"/>
    <w:rsid w:val="00E46A76"/>
    <w:rsid w:val="00E536CF"/>
    <w:rsid w:val="00E55567"/>
    <w:rsid w:val="00E646D1"/>
    <w:rsid w:val="00E65435"/>
    <w:rsid w:val="00E654AB"/>
    <w:rsid w:val="00E74CFB"/>
    <w:rsid w:val="00E74F78"/>
    <w:rsid w:val="00E952EC"/>
    <w:rsid w:val="00E9647F"/>
    <w:rsid w:val="00EB0AB4"/>
    <w:rsid w:val="00EB37F9"/>
    <w:rsid w:val="00EC2B73"/>
    <w:rsid w:val="00EC3196"/>
    <w:rsid w:val="00EC3BD5"/>
    <w:rsid w:val="00EC5559"/>
    <w:rsid w:val="00EE4FDD"/>
    <w:rsid w:val="00EE5DB7"/>
    <w:rsid w:val="00EF3342"/>
    <w:rsid w:val="00EF5CAD"/>
    <w:rsid w:val="00F02C8F"/>
    <w:rsid w:val="00F033F2"/>
    <w:rsid w:val="00F067F7"/>
    <w:rsid w:val="00F23282"/>
    <w:rsid w:val="00F36DCB"/>
    <w:rsid w:val="00F419B8"/>
    <w:rsid w:val="00F41D0C"/>
    <w:rsid w:val="00F53D25"/>
    <w:rsid w:val="00F6010F"/>
    <w:rsid w:val="00F60D92"/>
    <w:rsid w:val="00F62BC8"/>
    <w:rsid w:val="00F765D6"/>
    <w:rsid w:val="00F862B2"/>
    <w:rsid w:val="00F864EB"/>
    <w:rsid w:val="00F93C1E"/>
    <w:rsid w:val="00F946CE"/>
    <w:rsid w:val="00F97866"/>
    <w:rsid w:val="00F978E3"/>
    <w:rsid w:val="00FA04F3"/>
    <w:rsid w:val="00FA51CC"/>
    <w:rsid w:val="00FA6FB5"/>
    <w:rsid w:val="00FB07BC"/>
    <w:rsid w:val="00FB197A"/>
    <w:rsid w:val="00FB2117"/>
    <w:rsid w:val="00FC61DF"/>
    <w:rsid w:val="00FD15BC"/>
    <w:rsid w:val="00FD6B4F"/>
    <w:rsid w:val="00FD743E"/>
    <w:rsid w:val="00FE0BEF"/>
    <w:rsid w:val="00FE2DE9"/>
    <w:rsid w:val="00FE4C6D"/>
    <w:rsid w:val="00FE6A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7E7830"/>
  <w15:chartTrackingRefBased/>
  <w15:docId w15:val="{4CFE5555-199C-4976-A934-D832CA5E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863"/>
  </w:style>
  <w:style w:type="paragraph" w:styleId="Balk2">
    <w:name w:val="heading 2"/>
    <w:basedOn w:val="Normal"/>
    <w:link w:val="Balk2Char"/>
    <w:uiPriority w:val="9"/>
    <w:qFormat/>
    <w:rsid w:val="005701E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863"/>
    <w:pPr>
      <w:numPr>
        <w:numId w:val="1"/>
      </w:numPr>
      <w:spacing w:line="360" w:lineRule="auto"/>
      <w:contextualSpacing/>
      <w:jc w:val="both"/>
    </w:pPr>
    <w:rPr>
      <w:rFonts w:ascii="Times New Roman" w:hAnsi="Times New Roman" w:cs="Arial"/>
      <w:sz w:val="24"/>
    </w:rPr>
  </w:style>
  <w:style w:type="character" w:styleId="AklamaBavurusu">
    <w:name w:val="annotation reference"/>
    <w:basedOn w:val="VarsaylanParagrafYazTipi"/>
    <w:uiPriority w:val="99"/>
    <w:semiHidden/>
    <w:unhideWhenUsed/>
    <w:rsid w:val="004564B2"/>
    <w:rPr>
      <w:sz w:val="16"/>
      <w:szCs w:val="16"/>
    </w:rPr>
  </w:style>
  <w:style w:type="paragraph" w:styleId="AklamaMetni">
    <w:name w:val="annotation text"/>
    <w:basedOn w:val="Normal"/>
    <w:link w:val="AklamaMetniChar"/>
    <w:uiPriority w:val="99"/>
    <w:unhideWhenUsed/>
    <w:rsid w:val="004564B2"/>
    <w:pPr>
      <w:spacing w:line="240" w:lineRule="auto"/>
    </w:pPr>
    <w:rPr>
      <w:sz w:val="20"/>
      <w:szCs w:val="20"/>
    </w:rPr>
  </w:style>
  <w:style w:type="character" w:customStyle="1" w:styleId="AklamaMetniChar">
    <w:name w:val="Açıklama Metni Char"/>
    <w:basedOn w:val="VarsaylanParagrafYazTipi"/>
    <w:link w:val="AklamaMetni"/>
    <w:uiPriority w:val="99"/>
    <w:rsid w:val="004564B2"/>
    <w:rPr>
      <w:sz w:val="20"/>
      <w:szCs w:val="20"/>
    </w:rPr>
  </w:style>
  <w:style w:type="paragraph" w:styleId="AklamaKonusu">
    <w:name w:val="annotation subject"/>
    <w:basedOn w:val="AklamaMetni"/>
    <w:next w:val="AklamaMetni"/>
    <w:link w:val="AklamaKonusuChar"/>
    <w:uiPriority w:val="99"/>
    <w:semiHidden/>
    <w:unhideWhenUsed/>
    <w:rsid w:val="004564B2"/>
    <w:rPr>
      <w:b/>
      <w:bCs/>
    </w:rPr>
  </w:style>
  <w:style w:type="character" w:customStyle="1" w:styleId="AklamaKonusuChar">
    <w:name w:val="Açıklama Konusu Char"/>
    <w:basedOn w:val="AklamaMetniChar"/>
    <w:link w:val="AklamaKonusu"/>
    <w:uiPriority w:val="99"/>
    <w:semiHidden/>
    <w:rsid w:val="004564B2"/>
    <w:rPr>
      <w:b/>
      <w:bCs/>
      <w:sz w:val="20"/>
      <w:szCs w:val="20"/>
    </w:rPr>
  </w:style>
  <w:style w:type="paragraph" w:styleId="BalonMetni">
    <w:name w:val="Balloon Text"/>
    <w:basedOn w:val="Normal"/>
    <w:link w:val="BalonMetniChar"/>
    <w:uiPriority w:val="99"/>
    <w:semiHidden/>
    <w:unhideWhenUsed/>
    <w:rsid w:val="004564B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64B2"/>
    <w:rPr>
      <w:rFonts w:ascii="Segoe UI" w:hAnsi="Segoe UI" w:cs="Segoe UI"/>
      <w:sz w:val="18"/>
      <w:szCs w:val="18"/>
    </w:rPr>
  </w:style>
  <w:style w:type="paragraph" w:styleId="stBilgi">
    <w:name w:val="header"/>
    <w:basedOn w:val="Normal"/>
    <w:link w:val="stBilgiChar"/>
    <w:uiPriority w:val="99"/>
    <w:unhideWhenUsed/>
    <w:rsid w:val="003E60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601F"/>
  </w:style>
  <w:style w:type="paragraph" w:styleId="AltBilgi">
    <w:name w:val="footer"/>
    <w:basedOn w:val="Normal"/>
    <w:link w:val="AltBilgiChar"/>
    <w:uiPriority w:val="99"/>
    <w:unhideWhenUsed/>
    <w:rsid w:val="003E60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601F"/>
  </w:style>
  <w:style w:type="table" w:styleId="TabloKlavuzu">
    <w:name w:val="Table Grid"/>
    <w:basedOn w:val="NormalTablo"/>
    <w:uiPriority w:val="39"/>
    <w:rsid w:val="0034329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5701E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701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701EE"/>
    <w:rPr>
      <w:b/>
      <w:bCs/>
    </w:rPr>
  </w:style>
  <w:style w:type="character" w:styleId="Kpr">
    <w:name w:val="Hyperlink"/>
    <w:basedOn w:val="VarsaylanParagrafYazTipi"/>
    <w:uiPriority w:val="99"/>
    <w:semiHidden/>
    <w:unhideWhenUsed/>
    <w:rsid w:val="005701EE"/>
    <w:rPr>
      <w:color w:val="0000FF"/>
      <w:u w:val="single"/>
    </w:rPr>
  </w:style>
  <w:style w:type="paragraph" w:customStyle="1" w:styleId="Default">
    <w:name w:val="Default"/>
    <w:rsid w:val="007E419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20">
      <w:bodyDiv w:val="1"/>
      <w:marLeft w:val="0"/>
      <w:marRight w:val="0"/>
      <w:marTop w:val="0"/>
      <w:marBottom w:val="0"/>
      <w:divBdr>
        <w:top w:val="none" w:sz="0" w:space="0" w:color="auto"/>
        <w:left w:val="none" w:sz="0" w:space="0" w:color="auto"/>
        <w:bottom w:val="none" w:sz="0" w:space="0" w:color="auto"/>
        <w:right w:val="none" w:sz="0" w:space="0" w:color="auto"/>
      </w:divBdr>
    </w:div>
    <w:div w:id="478235218">
      <w:bodyDiv w:val="1"/>
      <w:marLeft w:val="0"/>
      <w:marRight w:val="0"/>
      <w:marTop w:val="0"/>
      <w:marBottom w:val="0"/>
      <w:divBdr>
        <w:top w:val="none" w:sz="0" w:space="0" w:color="auto"/>
        <w:left w:val="none" w:sz="0" w:space="0" w:color="auto"/>
        <w:bottom w:val="none" w:sz="0" w:space="0" w:color="auto"/>
        <w:right w:val="none" w:sz="0" w:space="0" w:color="auto"/>
      </w:divBdr>
    </w:div>
    <w:div w:id="612135045">
      <w:bodyDiv w:val="1"/>
      <w:marLeft w:val="0"/>
      <w:marRight w:val="0"/>
      <w:marTop w:val="0"/>
      <w:marBottom w:val="0"/>
      <w:divBdr>
        <w:top w:val="none" w:sz="0" w:space="0" w:color="auto"/>
        <w:left w:val="none" w:sz="0" w:space="0" w:color="auto"/>
        <w:bottom w:val="none" w:sz="0" w:space="0" w:color="auto"/>
        <w:right w:val="none" w:sz="0" w:space="0" w:color="auto"/>
      </w:divBdr>
    </w:div>
    <w:div w:id="1666130153">
      <w:bodyDiv w:val="1"/>
      <w:marLeft w:val="0"/>
      <w:marRight w:val="0"/>
      <w:marTop w:val="0"/>
      <w:marBottom w:val="0"/>
      <w:divBdr>
        <w:top w:val="none" w:sz="0" w:space="0" w:color="auto"/>
        <w:left w:val="none" w:sz="0" w:space="0" w:color="auto"/>
        <w:bottom w:val="none" w:sz="0" w:space="0" w:color="auto"/>
        <w:right w:val="none" w:sz="0" w:space="0" w:color="auto"/>
      </w:divBdr>
    </w:div>
    <w:div w:id="1818035667">
      <w:bodyDiv w:val="1"/>
      <w:marLeft w:val="0"/>
      <w:marRight w:val="0"/>
      <w:marTop w:val="0"/>
      <w:marBottom w:val="0"/>
      <w:divBdr>
        <w:top w:val="none" w:sz="0" w:space="0" w:color="auto"/>
        <w:left w:val="none" w:sz="0" w:space="0" w:color="auto"/>
        <w:bottom w:val="none" w:sz="0" w:space="0" w:color="auto"/>
        <w:right w:val="none" w:sz="0" w:space="0" w:color="auto"/>
      </w:divBdr>
    </w:div>
    <w:div w:id="1821576158">
      <w:bodyDiv w:val="1"/>
      <w:marLeft w:val="0"/>
      <w:marRight w:val="0"/>
      <w:marTop w:val="0"/>
      <w:marBottom w:val="0"/>
      <w:divBdr>
        <w:top w:val="none" w:sz="0" w:space="0" w:color="auto"/>
        <w:left w:val="none" w:sz="0" w:space="0" w:color="auto"/>
        <w:bottom w:val="none" w:sz="0" w:space="0" w:color="auto"/>
        <w:right w:val="none" w:sz="0" w:space="0" w:color="auto"/>
      </w:divBdr>
    </w:div>
    <w:div w:id="1903102452">
      <w:bodyDiv w:val="1"/>
      <w:marLeft w:val="0"/>
      <w:marRight w:val="0"/>
      <w:marTop w:val="0"/>
      <w:marBottom w:val="0"/>
      <w:divBdr>
        <w:top w:val="none" w:sz="0" w:space="0" w:color="auto"/>
        <w:left w:val="none" w:sz="0" w:space="0" w:color="auto"/>
        <w:bottom w:val="none" w:sz="0" w:space="0" w:color="auto"/>
        <w:right w:val="none" w:sz="0" w:space="0" w:color="auto"/>
      </w:divBdr>
    </w:div>
    <w:div w:id="1915972293">
      <w:bodyDiv w:val="1"/>
      <w:marLeft w:val="0"/>
      <w:marRight w:val="0"/>
      <w:marTop w:val="0"/>
      <w:marBottom w:val="0"/>
      <w:divBdr>
        <w:top w:val="none" w:sz="0" w:space="0" w:color="auto"/>
        <w:left w:val="none" w:sz="0" w:space="0" w:color="auto"/>
        <w:bottom w:val="none" w:sz="0" w:space="0" w:color="auto"/>
        <w:right w:val="none" w:sz="0" w:space="0" w:color="auto"/>
      </w:divBdr>
    </w:div>
    <w:div w:id="19988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eres.com/tr"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nderes.com/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D226-D8C7-4C3D-9D9D-217A6380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1089</Words>
  <Characters>6212</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dc:creator>
  <cp:keywords/>
  <dc:description/>
  <cp:lastModifiedBy>Ömer DOĞAN</cp:lastModifiedBy>
  <cp:revision>2</cp:revision>
  <cp:lastPrinted>2018-10-12T13:35:00Z</cp:lastPrinted>
  <dcterms:created xsi:type="dcterms:W3CDTF">2020-07-16T06:58:00Z</dcterms:created>
  <dcterms:modified xsi:type="dcterms:W3CDTF">2020-08-06T05:39:00Z</dcterms:modified>
</cp:coreProperties>
</file>